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A70F" w14:textId="0C2DF28F" w:rsidR="00465D39" w:rsidRDefault="00D04489">
      <w:pPr>
        <w:rPr>
          <w:lang w:val="en-US"/>
        </w:rPr>
      </w:pPr>
      <w:r>
        <w:rPr>
          <w:lang w:val="en-US"/>
        </w:rPr>
        <w:t>Dear</w:t>
      </w:r>
      <w:ins w:id="0" w:author="Joanna Richards" w:date="2022-09-26T18:16:00Z">
        <w:r w:rsidR="00F9180F">
          <w:rPr>
            <w:lang w:val="en-US"/>
          </w:rPr>
          <w:t xml:space="preserve"> Councillor</w:t>
        </w:r>
      </w:ins>
      <w:r w:rsidR="00812D5E">
        <w:rPr>
          <w:lang w:val="en-US"/>
        </w:rPr>
        <w:t xml:space="preserve"> [</w:t>
      </w:r>
      <w:r w:rsidR="00812D5E" w:rsidRPr="00E35D29">
        <w:rPr>
          <w:color w:val="FF0000"/>
          <w:lang w:val="en-US"/>
        </w:rPr>
        <w:t>Name</w:t>
      </w:r>
      <w:r w:rsidR="00812D5E">
        <w:rPr>
          <w:lang w:val="en-US"/>
        </w:rPr>
        <w:t>]</w:t>
      </w:r>
      <w:del w:id="1" w:author="Joanna Richards" w:date="2022-09-26T18:16:00Z">
        <w:r w:rsidDel="00F9180F">
          <w:rPr>
            <w:lang w:val="en-US"/>
          </w:rPr>
          <w:delText xml:space="preserve"> MP</w:delText>
        </w:r>
      </w:del>
      <w:r>
        <w:rPr>
          <w:lang w:val="en-US"/>
        </w:rPr>
        <w:t>,</w:t>
      </w:r>
    </w:p>
    <w:p w14:paraId="2304AF56" w14:textId="1AE04998" w:rsidR="002E6DA1" w:rsidRDefault="002E6DA1">
      <w:pPr>
        <w:rPr>
          <w:lang w:val="en-US"/>
        </w:rPr>
      </w:pPr>
      <w:r>
        <w:rPr>
          <w:lang w:val="en-US"/>
        </w:rPr>
        <w:t>I’m writing to urge you to do all you can to put a stop to the</w:t>
      </w:r>
      <w:r w:rsidR="00812D5E">
        <w:rPr>
          <w:lang w:val="en-US"/>
        </w:rPr>
        <w:t xml:space="preserve"> UK</w:t>
      </w:r>
      <w:r>
        <w:rPr>
          <w:lang w:val="en-US"/>
        </w:rPr>
        <w:t xml:space="preserve"> Government’s attack on nature.</w:t>
      </w:r>
    </w:p>
    <w:p w14:paraId="7B8B475E" w14:textId="58F0809D" w:rsidR="007D1F4D" w:rsidRDefault="00830627" w:rsidP="001D1B9C">
      <w:pPr>
        <w:rPr>
          <w:lang w:val="en-US"/>
        </w:rPr>
      </w:pPr>
      <w:r>
        <w:rPr>
          <w:lang w:val="en-US"/>
        </w:rPr>
        <w:t xml:space="preserve">I’m deeply concerned that </w:t>
      </w:r>
      <w:r w:rsidR="000F6CE3">
        <w:rPr>
          <w:lang w:val="en-US"/>
        </w:rPr>
        <w:t xml:space="preserve">The Wildlife Trusts, RSPB, National </w:t>
      </w:r>
      <w:proofErr w:type="gramStart"/>
      <w:r w:rsidR="000F6CE3">
        <w:rPr>
          <w:lang w:val="en-US"/>
        </w:rPr>
        <w:t>Trust</w:t>
      </w:r>
      <w:proofErr w:type="gramEnd"/>
      <w:r w:rsidR="000F6CE3">
        <w:rPr>
          <w:lang w:val="en-US"/>
        </w:rPr>
        <w:t xml:space="preserve"> and others have warned that the</w:t>
      </w:r>
      <w:r w:rsidR="001D1B9C">
        <w:rPr>
          <w:lang w:val="en-US"/>
        </w:rPr>
        <w:t xml:space="preserve"> recent</w:t>
      </w:r>
      <w:r w:rsidR="000F6CE3">
        <w:rPr>
          <w:lang w:val="en-US"/>
        </w:rPr>
        <w:t xml:space="preserve"> announcement of </w:t>
      </w:r>
      <w:r w:rsidR="00812D5E">
        <w:rPr>
          <w:lang w:val="en-US"/>
        </w:rPr>
        <w:t xml:space="preserve">the new planning and infrastructure law and </w:t>
      </w:r>
      <w:r w:rsidR="001D1B9C" w:rsidRPr="001D1B9C">
        <w:rPr>
          <w:lang w:val="en-US"/>
        </w:rPr>
        <w:t>‘investment zones</w:t>
      </w:r>
      <w:r w:rsidR="001D1B9C">
        <w:rPr>
          <w:lang w:val="en-US"/>
        </w:rPr>
        <w:t>’</w:t>
      </w:r>
      <w:r w:rsidR="001D1B9C" w:rsidRPr="001D1B9C">
        <w:rPr>
          <w:lang w:val="en-US"/>
        </w:rPr>
        <w:t xml:space="preserve"> represent </w:t>
      </w:r>
      <w:r w:rsidR="00812D5E">
        <w:rPr>
          <w:lang w:val="en-US"/>
        </w:rPr>
        <w:t xml:space="preserve">the </w:t>
      </w:r>
      <w:r w:rsidR="001D1B9C" w:rsidRPr="001D1B9C">
        <w:rPr>
          <w:lang w:val="en-US"/>
        </w:rPr>
        <w:t>weakening</w:t>
      </w:r>
      <w:r w:rsidR="00812D5E">
        <w:rPr>
          <w:lang w:val="en-US"/>
        </w:rPr>
        <w:t xml:space="preserve"> of</w:t>
      </w:r>
      <w:r w:rsidR="001D1B9C" w:rsidRPr="001D1B9C">
        <w:rPr>
          <w:lang w:val="en-US"/>
        </w:rPr>
        <w:t xml:space="preserve"> protections</w:t>
      </w:r>
      <w:r w:rsidR="00812D5E">
        <w:rPr>
          <w:lang w:val="en-US"/>
        </w:rPr>
        <w:t xml:space="preserve"> that safeguard our already beleaguered wildlife, whilst</w:t>
      </w:r>
      <w:r w:rsidR="001D1B9C" w:rsidRPr="001D1B9C">
        <w:rPr>
          <w:lang w:val="en-US"/>
        </w:rPr>
        <w:t xml:space="preserve"> put</w:t>
      </w:r>
      <w:r w:rsidR="00812D5E">
        <w:rPr>
          <w:lang w:val="en-US"/>
        </w:rPr>
        <w:t>ting</w:t>
      </w:r>
      <w:r w:rsidR="001D1B9C" w:rsidRPr="001D1B9C">
        <w:rPr>
          <w:lang w:val="en-US"/>
        </w:rPr>
        <w:t xml:space="preserve"> our most precious </w:t>
      </w:r>
      <w:r w:rsidR="001D1B9C">
        <w:rPr>
          <w:lang w:val="en-US"/>
        </w:rPr>
        <w:t xml:space="preserve">local </w:t>
      </w:r>
      <w:r w:rsidR="001D1B9C" w:rsidRPr="001D1B9C">
        <w:rPr>
          <w:lang w:val="en-US"/>
        </w:rPr>
        <w:t>wildlife</w:t>
      </w:r>
      <w:r w:rsidR="00534954">
        <w:rPr>
          <w:lang w:val="en-US"/>
        </w:rPr>
        <w:t xml:space="preserve"> sites</w:t>
      </w:r>
      <w:r w:rsidR="001D1B9C" w:rsidRPr="001D1B9C">
        <w:rPr>
          <w:lang w:val="en-US"/>
        </w:rPr>
        <w:t xml:space="preserve"> at threat from bulldozers and concrete. </w:t>
      </w:r>
      <w:r w:rsidR="00812D5E">
        <w:rPr>
          <w:lang w:val="en-US"/>
        </w:rPr>
        <w:t xml:space="preserve">This is in addition to </w:t>
      </w:r>
      <w:r w:rsidR="007D1F4D">
        <w:rPr>
          <w:lang w:val="en-US"/>
        </w:rPr>
        <w:t xml:space="preserve">the </w:t>
      </w:r>
      <w:r w:rsidR="001D1B9C" w:rsidRPr="001D1B9C">
        <w:rPr>
          <w:lang w:val="en-US"/>
        </w:rPr>
        <w:t>new Retained EU Law Bill</w:t>
      </w:r>
      <w:r w:rsidR="007D1F4D">
        <w:rPr>
          <w:lang w:val="en-US"/>
        </w:rPr>
        <w:t xml:space="preserve">, </w:t>
      </w:r>
      <w:r w:rsidR="00812D5E">
        <w:rPr>
          <w:lang w:val="en-US"/>
        </w:rPr>
        <w:t xml:space="preserve">where </w:t>
      </w:r>
      <w:r w:rsidR="007D1F4D">
        <w:rPr>
          <w:lang w:val="en-US"/>
        </w:rPr>
        <w:t>the</w:t>
      </w:r>
      <w:r w:rsidR="00812D5E">
        <w:rPr>
          <w:lang w:val="en-US"/>
        </w:rPr>
        <w:t xml:space="preserve"> UK</w:t>
      </w:r>
      <w:r w:rsidR="007D1F4D">
        <w:rPr>
          <w:lang w:val="en-US"/>
        </w:rPr>
        <w:t xml:space="preserve"> Government threaten</w:t>
      </w:r>
      <w:r w:rsidR="00812D5E">
        <w:rPr>
          <w:lang w:val="en-US"/>
        </w:rPr>
        <w:t>s</w:t>
      </w:r>
      <w:r w:rsidR="007D1F4D">
        <w:rPr>
          <w:lang w:val="en-US"/>
        </w:rPr>
        <w:t xml:space="preserve"> to tear up the</w:t>
      </w:r>
      <w:r w:rsidR="001D1B9C" w:rsidRPr="001D1B9C">
        <w:rPr>
          <w:lang w:val="en-US"/>
        </w:rPr>
        <w:t xml:space="preserve"> basic </w:t>
      </w:r>
      <w:r w:rsidR="007D1F4D">
        <w:rPr>
          <w:lang w:val="en-US"/>
        </w:rPr>
        <w:t xml:space="preserve">wildlife </w:t>
      </w:r>
      <w:r w:rsidR="001D1B9C" w:rsidRPr="001D1B9C">
        <w:rPr>
          <w:lang w:val="en-US"/>
        </w:rPr>
        <w:t>protections we’ve relied upon for years</w:t>
      </w:r>
      <w:r w:rsidR="007D1F4D">
        <w:rPr>
          <w:lang w:val="en-US"/>
        </w:rPr>
        <w:t xml:space="preserve">. </w:t>
      </w:r>
    </w:p>
    <w:p w14:paraId="665B94DA" w14:textId="32BE2DF0" w:rsidR="00830627" w:rsidRDefault="006D2E03" w:rsidP="001D1B9C">
      <w:pPr>
        <w:rPr>
          <w:lang w:val="en-US"/>
        </w:rPr>
      </w:pPr>
      <w:r>
        <w:rPr>
          <w:lang w:val="en-US"/>
        </w:rPr>
        <w:t>What’s more</w:t>
      </w:r>
      <w:r w:rsidR="00830627">
        <w:rPr>
          <w:lang w:val="en-US"/>
        </w:rPr>
        <w:t xml:space="preserve">, </w:t>
      </w:r>
      <w:r w:rsidR="00812D5E">
        <w:rPr>
          <w:lang w:val="en-US"/>
        </w:rPr>
        <w:t xml:space="preserve">reversing plans to support nature-friendly farming, as pledged in the </w:t>
      </w:r>
      <w:r w:rsidR="00830627">
        <w:rPr>
          <w:lang w:val="en-US"/>
        </w:rPr>
        <w:t>Government’s manifesto</w:t>
      </w:r>
      <w:r w:rsidR="00812D5E">
        <w:rPr>
          <w:lang w:val="en-US"/>
        </w:rPr>
        <w:t>,</w:t>
      </w:r>
      <w:r w:rsidR="00830627">
        <w:rPr>
          <w:lang w:val="en-US"/>
        </w:rPr>
        <w:t xml:space="preserve"> </w:t>
      </w:r>
      <w:r w:rsidR="007261CB">
        <w:rPr>
          <w:lang w:val="en-US"/>
        </w:rPr>
        <w:t xml:space="preserve">would be a </w:t>
      </w:r>
      <w:proofErr w:type="gramStart"/>
      <w:r w:rsidR="007261CB">
        <w:rPr>
          <w:lang w:val="en-US"/>
        </w:rPr>
        <w:t>huge missed</w:t>
      </w:r>
      <w:proofErr w:type="gramEnd"/>
      <w:r w:rsidR="007261CB">
        <w:rPr>
          <w:lang w:val="en-US"/>
        </w:rPr>
        <w:t xml:space="preserve"> opportunity and devastating for nature. </w:t>
      </w:r>
      <w:r w:rsidR="00812D5E">
        <w:rPr>
          <w:lang w:val="en-US"/>
        </w:rPr>
        <w:t>Returning</w:t>
      </w:r>
      <w:r w:rsidR="00812D5E" w:rsidRPr="007261CB">
        <w:rPr>
          <w:lang w:val="en-US"/>
        </w:rPr>
        <w:t xml:space="preserve"> </w:t>
      </w:r>
      <w:r w:rsidR="007261CB" w:rsidRPr="007261CB">
        <w:rPr>
          <w:lang w:val="en-US"/>
        </w:rPr>
        <w:t xml:space="preserve">to an agricultural system where </w:t>
      </w:r>
      <w:r w:rsidR="00812D5E">
        <w:rPr>
          <w:lang w:val="en-US"/>
        </w:rPr>
        <w:t>farmers are paid with</w:t>
      </w:r>
      <w:r w:rsidR="007261CB" w:rsidRPr="007261CB">
        <w:rPr>
          <w:lang w:val="en-US"/>
        </w:rPr>
        <w:t xml:space="preserve"> taxpayers' money based on how much land they own is unfair and unsustainable.</w:t>
      </w:r>
      <w:r w:rsidR="007261CB">
        <w:rPr>
          <w:lang w:val="en-US"/>
        </w:rPr>
        <w:t xml:space="preserve"> </w:t>
      </w:r>
    </w:p>
    <w:p w14:paraId="735107F7" w14:textId="089D0249" w:rsidR="007D1F4D" w:rsidRDefault="00534954" w:rsidP="001D1B9C">
      <w:pPr>
        <w:rPr>
          <w:lang w:val="en-US"/>
        </w:rPr>
      </w:pPr>
      <w:r w:rsidRPr="00534954">
        <w:rPr>
          <w:lang w:val="en-US"/>
        </w:rPr>
        <w:t xml:space="preserve">The </w:t>
      </w:r>
      <w:r w:rsidR="00812D5E">
        <w:rPr>
          <w:lang w:val="en-US"/>
        </w:rPr>
        <w:t xml:space="preserve">UK </w:t>
      </w:r>
      <w:r w:rsidRPr="00534954">
        <w:rPr>
          <w:lang w:val="en-US"/>
        </w:rPr>
        <w:t xml:space="preserve">Government </w:t>
      </w:r>
      <w:r w:rsidR="00812D5E">
        <w:rPr>
          <w:lang w:val="en-US"/>
        </w:rPr>
        <w:t>is</w:t>
      </w:r>
      <w:r w:rsidR="00812D5E" w:rsidRPr="00534954">
        <w:rPr>
          <w:lang w:val="en-US"/>
        </w:rPr>
        <w:t xml:space="preserve"> </w:t>
      </w:r>
      <w:r w:rsidRPr="00534954">
        <w:rPr>
          <w:lang w:val="en-US"/>
        </w:rPr>
        <w:t xml:space="preserve">dismissing environmental protections as ‘burdens’, yet our economy depends upon </w:t>
      </w:r>
      <w:r>
        <w:rPr>
          <w:lang w:val="en-US"/>
        </w:rPr>
        <w:t>everything that</w:t>
      </w:r>
      <w:r w:rsidRPr="00534954">
        <w:rPr>
          <w:lang w:val="en-US"/>
        </w:rPr>
        <w:t xml:space="preserve"> nature</w:t>
      </w:r>
      <w:r>
        <w:rPr>
          <w:lang w:val="en-US"/>
        </w:rPr>
        <w:t xml:space="preserve"> provides – from food production to clean air and water</w:t>
      </w:r>
      <w:r w:rsidRPr="00324826">
        <w:rPr>
          <w:lang w:val="en-US"/>
        </w:rPr>
        <w:t>, and so much more.</w:t>
      </w:r>
      <w:r>
        <w:rPr>
          <w:lang w:val="en-US"/>
        </w:rPr>
        <w:t xml:space="preserve"> </w:t>
      </w:r>
      <w:r w:rsidR="00072742">
        <w:rPr>
          <w:lang w:val="en-US"/>
        </w:rPr>
        <w:t>A commitment to d</w:t>
      </w:r>
      <w:r w:rsidR="001620C1">
        <w:rPr>
          <w:lang w:val="en-US"/>
        </w:rPr>
        <w:t>eregulation</w:t>
      </w:r>
      <w:r w:rsidR="00072742">
        <w:rPr>
          <w:lang w:val="en-US"/>
        </w:rPr>
        <w:t>,</w:t>
      </w:r>
      <w:r w:rsidR="001620C1">
        <w:rPr>
          <w:lang w:val="en-US"/>
        </w:rPr>
        <w:t xml:space="preserve"> which allows </w:t>
      </w:r>
      <w:r w:rsidR="001620C1" w:rsidRPr="001D1B9C">
        <w:rPr>
          <w:lang w:val="en-US"/>
        </w:rPr>
        <w:t xml:space="preserve">developers </w:t>
      </w:r>
      <w:r w:rsidR="001620C1">
        <w:rPr>
          <w:lang w:val="en-US"/>
        </w:rPr>
        <w:t>to</w:t>
      </w:r>
      <w:r w:rsidR="001620C1" w:rsidRPr="001D1B9C">
        <w:rPr>
          <w:lang w:val="en-US"/>
        </w:rPr>
        <w:t xml:space="preserve"> get away with trashing our most important wildlife sites</w:t>
      </w:r>
      <w:r w:rsidR="001620C1">
        <w:rPr>
          <w:lang w:val="en-US"/>
        </w:rPr>
        <w:t xml:space="preserve"> and polluters to poison our rivers with more sewage</w:t>
      </w:r>
      <w:r w:rsidR="00072742">
        <w:rPr>
          <w:lang w:val="en-US"/>
        </w:rPr>
        <w:t>,</w:t>
      </w:r>
      <w:r w:rsidR="001620C1">
        <w:rPr>
          <w:lang w:val="en-US"/>
        </w:rPr>
        <w:t xml:space="preserve"> will only damage our country and economy.</w:t>
      </w:r>
    </w:p>
    <w:p w14:paraId="36A1963C" w14:textId="1D540FF9" w:rsidR="002E6DA1" w:rsidRDefault="002E6DA1">
      <w:r>
        <w:rPr>
          <w:lang w:val="en-US"/>
        </w:rPr>
        <w:t xml:space="preserve">The Conservative Government was elected in 2019 on a manifesto pledge to deliver the “most ambitious environmental programme of any country on earth”. The weakening </w:t>
      </w:r>
      <w:r w:rsidR="004406F0">
        <w:rPr>
          <w:lang w:val="en-US"/>
        </w:rPr>
        <w:t xml:space="preserve">of </w:t>
      </w:r>
      <w:r>
        <w:rPr>
          <w:lang w:val="en-US"/>
        </w:rPr>
        <w:t xml:space="preserve">vital environmental protections </w:t>
      </w:r>
      <w:r>
        <w:t xml:space="preserve">is a 180-degree U turn on </w:t>
      </w:r>
      <w:r w:rsidR="004406F0">
        <w:t>that</w:t>
      </w:r>
      <w:r>
        <w:t xml:space="preserve"> promise</w:t>
      </w:r>
      <w:r w:rsidR="00E3533A">
        <w:t>, which the Government has no mandate to do</w:t>
      </w:r>
      <w:r>
        <w:t>.</w:t>
      </w:r>
    </w:p>
    <w:p w14:paraId="24225924" w14:textId="0A6D7214" w:rsidR="004406F0" w:rsidRDefault="004406F0">
      <w:r>
        <w:t xml:space="preserve">Please </w:t>
      </w:r>
      <w:r w:rsidR="00072742">
        <w:t xml:space="preserve">help me to defend nature by </w:t>
      </w:r>
      <w:r>
        <w:t>do</w:t>
      </w:r>
      <w:r w:rsidR="00072742">
        <w:t>ing</w:t>
      </w:r>
      <w:r>
        <w:t xml:space="preserve"> all you can to urge the Prime Minister and </w:t>
      </w:r>
      <w:r w:rsidR="006D2E03">
        <w:t>the</w:t>
      </w:r>
      <w:r>
        <w:t xml:space="preserve"> Government to put a stop to this attack and instead ramp up action to protect our wildlife, our climate, and our futures. </w:t>
      </w:r>
    </w:p>
    <w:p w14:paraId="794B4018" w14:textId="1CAB0FC9" w:rsidR="004406F0" w:rsidRPr="004406F0" w:rsidRDefault="004406F0">
      <w:r>
        <w:t>XXX</w:t>
      </w:r>
    </w:p>
    <w:sectPr w:rsidR="004406F0" w:rsidRPr="004406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nna Richards">
    <w15:presenceInfo w15:providerId="AD" w15:userId="S::jrichards@wildlifetrusts.org::092470f7-a09e-4482-9781-449e24995e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489"/>
    <w:rsid w:val="00072742"/>
    <w:rsid w:val="000F6CE3"/>
    <w:rsid w:val="001620C1"/>
    <w:rsid w:val="001D1B9C"/>
    <w:rsid w:val="002E6DA1"/>
    <w:rsid w:val="004406F0"/>
    <w:rsid w:val="00465D39"/>
    <w:rsid w:val="00534954"/>
    <w:rsid w:val="0063642E"/>
    <w:rsid w:val="006D2E03"/>
    <w:rsid w:val="007261CB"/>
    <w:rsid w:val="007D1F4D"/>
    <w:rsid w:val="00812D5E"/>
    <w:rsid w:val="00830627"/>
    <w:rsid w:val="00D04489"/>
    <w:rsid w:val="00D626F7"/>
    <w:rsid w:val="00E3533A"/>
    <w:rsid w:val="00E35D29"/>
    <w:rsid w:val="00E46A0A"/>
    <w:rsid w:val="00F9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28D7E"/>
  <w15:chartTrackingRefBased/>
  <w15:docId w15:val="{8A5853E9-EFDB-4D60-A087-EE42E657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9BF58-885D-47AA-9FE4-4E87499A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Chapman-Jones</dc:creator>
  <cp:keywords/>
  <dc:description/>
  <cp:lastModifiedBy>Joanna Richards</cp:lastModifiedBy>
  <cp:revision>3</cp:revision>
  <dcterms:created xsi:type="dcterms:W3CDTF">2022-09-26T16:08:00Z</dcterms:created>
  <dcterms:modified xsi:type="dcterms:W3CDTF">2022-09-26T17:16:00Z</dcterms:modified>
</cp:coreProperties>
</file>