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4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443AD6" w:rsidRPr="00500E79" w:rsidTr="001366AC">
        <w:trPr>
          <w:trHeight w:hRule="exact" w:val="1080"/>
        </w:trPr>
        <w:tc>
          <w:tcPr>
            <w:tcW w:w="9025" w:type="dxa"/>
            <w:shd w:val="solid" w:color="000000" w:fill="FFFFFF"/>
            <w:vAlign w:val="center"/>
          </w:tcPr>
          <w:p w:rsidR="00443AD6" w:rsidRPr="00500E79" w:rsidRDefault="00443AD6" w:rsidP="001366AC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E79">
              <w:rPr>
                <w:rFonts w:ascii="Arial" w:hAnsi="Arial" w:cs="Arial"/>
                <w:b/>
                <w:color w:val="FFFFFF"/>
                <w:szCs w:val="24"/>
              </w:rPr>
              <w:t>JOB DESCRIPTION</w:t>
            </w:r>
          </w:p>
        </w:tc>
      </w:tr>
    </w:tbl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----------</w:t>
      </w: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IDENTIFICATION OF JOB</w:t>
      </w: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-------------</w:t>
      </w:r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  <w:r w:rsidRPr="00500E79">
        <w:rPr>
          <w:rFonts w:ascii="Arial" w:hAnsi="Arial" w:cs="Arial"/>
          <w:color w:val="000000"/>
          <w:szCs w:val="24"/>
        </w:rPr>
        <w:tab/>
      </w:r>
      <w:r w:rsidRPr="00500E79">
        <w:rPr>
          <w:rFonts w:ascii="Arial" w:hAnsi="Arial" w:cs="Arial"/>
          <w:color w:val="000000"/>
          <w:szCs w:val="24"/>
        </w:rPr>
        <w:tab/>
      </w:r>
      <w:r w:rsidRPr="00500E79">
        <w:rPr>
          <w:rFonts w:ascii="Arial" w:hAnsi="Arial" w:cs="Arial"/>
          <w:color w:val="000000"/>
          <w:szCs w:val="24"/>
        </w:rPr>
        <w:tab/>
      </w:r>
    </w:p>
    <w:p w:rsidR="005357F5" w:rsidRDefault="00443AD6">
      <w:pPr>
        <w:ind w:left="2160" w:hanging="2160"/>
        <w:rPr>
          <w:ins w:id="0" w:author="Linda Magyar" w:date="2019-01-24T13:11:00Z"/>
          <w:szCs w:val="24"/>
        </w:rPr>
        <w:pPrChange w:id="1" w:author="Linda Magyar" w:date="2019-01-17T15:06:00Z">
          <w:pPr/>
        </w:pPrChange>
      </w:pPr>
      <w:r>
        <w:rPr>
          <w:b/>
          <w:szCs w:val="24"/>
        </w:rPr>
        <w:t>JOB TITLE:</w:t>
      </w:r>
      <w:r>
        <w:rPr>
          <w:b/>
          <w:szCs w:val="24"/>
        </w:rPr>
        <w:tab/>
      </w:r>
      <w:ins w:id="2" w:author="Linda Magyar" w:date="2019-01-17T15:06:00Z">
        <w:r w:rsidR="006D1231">
          <w:rPr>
            <w:b/>
            <w:szCs w:val="24"/>
          </w:rPr>
          <w:tab/>
        </w:r>
      </w:ins>
      <w:del w:id="3" w:author="Linda Magyar" w:date="2019-01-17T15:06:00Z">
        <w:r w:rsidDel="006D1231">
          <w:rPr>
            <w:b/>
            <w:szCs w:val="24"/>
          </w:rPr>
          <w:tab/>
        </w:r>
      </w:del>
      <w:ins w:id="4" w:author="Linda Magyar" w:date="2019-01-17T14:40:00Z">
        <w:r w:rsidR="00BB19CC">
          <w:rPr>
            <w:szCs w:val="24"/>
          </w:rPr>
          <w:t>Usk To Wye Grassland Conservation</w:t>
        </w:r>
      </w:ins>
      <w:del w:id="5" w:author="Linda Magyar" w:date="2019-01-17T14:40:00Z">
        <w:r w:rsidDel="00BB19CC">
          <w:rPr>
            <w:b/>
            <w:szCs w:val="24"/>
          </w:rPr>
          <w:tab/>
        </w:r>
        <w:r w:rsidR="006D504B" w:rsidDel="00BB19CC">
          <w:rPr>
            <w:szCs w:val="24"/>
          </w:rPr>
          <w:delText>Wye Cattle</w:delText>
        </w:r>
        <w:r w:rsidR="00E51F5E" w:rsidDel="00BB19CC">
          <w:rPr>
            <w:szCs w:val="24"/>
          </w:rPr>
          <w:delText xml:space="preserve"> </w:delText>
        </w:r>
        <w:r w:rsidR="006C48D2" w:rsidDel="00BB19CC">
          <w:rPr>
            <w:szCs w:val="24"/>
          </w:rPr>
          <w:delText>Conservation Grazing</w:delText>
        </w:r>
      </w:del>
      <w:r w:rsidR="006C48D2">
        <w:rPr>
          <w:szCs w:val="24"/>
        </w:rPr>
        <w:t xml:space="preserve"> </w:t>
      </w:r>
      <w:r w:rsidR="006709BE">
        <w:rPr>
          <w:szCs w:val="24"/>
        </w:rPr>
        <w:t xml:space="preserve">Trainee </w:t>
      </w:r>
    </w:p>
    <w:p w:rsidR="006D1231" w:rsidRDefault="00583A8D">
      <w:pPr>
        <w:ind w:left="2160" w:firstLine="720"/>
        <w:rPr>
          <w:ins w:id="6" w:author="Linda Magyar" w:date="2019-01-17T15:06:00Z"/>
          <w:szCs w:val="24"/>
        </w:rPr>
        <w:pPrChange w:id="7" w:author="Linda Magyar" w:date="2019-01-24T13:11:00Z">
          <w:pPr/>
        </w:pPrChange>
      </w:pPr>
      <w:r>
        <w:rPr>
          <w:szCs w:val="24"/>
        </w:rPr>
        <w:t>(</w:t>
      </w:r>
      <w:ins w:id="8" w:author="Linda Magyar" w:date="2019-01-17T14:47:00Z">
        <w:r w:rsidR="00622F0A">
          <w:rPr>
            <w:szCs w:val="24"/>
          </w:rPr>
          <w:t xml:space="preserve">Part </w:t>
        </w:r>
      </w:ins>
      <w:del w:id="9" w:author="Linda Magyar" w:date="2019-01-17T14:47:00Z">
        <w:r w:rsidDel="00622F0A">
          <w:rPr>
            <w:szCs w:val="24"/>
          </w:rPr>
          <w:delText xml:space="preserve">Full </w:delText>
        </w:r>
      </w:del>
      <w:r>
        <w:rPr>
          <w:szCs w:val="24"/>
        </w:rPr>
        <w:t>time</w:t>
      </w:r>
      <w:ins w:id="10" w:author="Linda Magyar" w:date="2019-01-24T13:11:00Z">
        <w:r w:rsidR="005357F5">
          <w:rPr>
            <w:szCs w:val="24"/>
          </w:rPr>
          <w:t xml:space="preserve"> 3 days per week</w:t>
        </w:r>
      </w:ins>
      <w:r>
        <w:rPr>
          <w:szCs w:val="24"/>
        </w:rPr>
        <w:t>)</w:t>
      </w:r>
      <w:ins w:id="11" w:author="Linda Magyar" w:date="2019-01-17T15:05:00Z">
        <w:r w:rsidR="006D1231">
          <w:rPr>
            <w:szCs w:val="24"/>
          </w:rPr>
          <w:t xml:space="preserve"> </w:t>
        </w:r>
      </w:ins>
    </w:p>
    <w:p w:rsidR="00443AD6" w:rsidRPr="003C5795" w:rsidRDefault="006D1231">
      <w:pPr>
        <w:ind w:left="2880"/>
        <w:rPr>
          <w:szCs w:val="24"/>
        </w:rPr>
        <w:pPrChange w:id="12" w:author="Linda Magyar" w:date="2019-01-17T15:06:00Z">
          <w:pPr/>
        </w:pPrChange>
      </w:pPr>
      <w:ins w:id="13" w:author="Linda Magyar" w:date="2019-01-17T15:05:00Z">
        <w:r>
          <w:rPr>
            <w:szCs w:val="24"/>
          </w:rPr>
          <w:t>6 months</w:t>
        </w:r>
      </w:ins>
    </w:p>
    <w:p w:rsidR="00443AD6" w:rsidRDefault="00443AD6" w:rsidP="00443AD6">
      <w:pPr>
        <w:rPr>
          <w:b/>
          <w:szCs w:val="24"/>
        </w:rPr>
      </w:pPr>
    </w:p>
    <w:p w:rsidR="00443AD6" w:rsidRPr="003C5795" w:rsidRDefault="00443AD6" w:rsidP="00443AD6">
      <w:pPr>
        <w:rPr>
          <w:szCs w:val="24"/>
        </w:rPr>
      </w:pPr>
      <w:r>
        <w:rPr>
          <w:b/>
          <w:szCs w:val="24"/>
        </w:rPr>
        <w:t>TEAM: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D504B">
        <w:rPr>
          <w:szCs w:val="24"/>
        </w:rPr>
        <w:t>Usk to Wye Living Landscape Team</w:t>
      </w:r>
    </w:p>
    <w:p w:rsidR="00443AD6" w:rsidRPr="003C5795" w:rsidRDefault="00443AD6" w:rsidP="00443AD6">
      <w:pPr>
        <w:rPr>
          <w:szCs w:val="24"/>
        </w:rPr>
      </w:pPr>
    </w:p>
    <w:p w:rsidR="00443AD6" w:rsidRPr="003C5795" w:rsidRDefault="00443AD6" w:rsidP="00443AD6">
      <w:pPr>
        <w:rPr>
          <w:szCs w:val="24"/>
        </w:rPr>
      </w:pPr>
      <w:r>
        <w:rPr>
          <w:b/>
          <w:szCs w:val="24"/>
        </w:rPr>
        <w:t>WORKING BASE: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C5795" w:rsidRPr="003C5795">
        <w:rPr>
          <w:szCs w:val="24"/>
        </w:rPr>
        <w:t xml:space="preserve">Seddon House </w:t>
      </w:r>
      <w:r w:rsidR="006709BE">
        <w:rPr>
          <w:szCs w:val="24"/>
        </w:rPr>
        <w:t xml:space="preserve">&amp; </w:t>
      </w:r>
      <w:r w:rsidR="006D504B">
        <w:rPr>
          <w:szCs w:val="24"/>
        </w:rPr>
        <w:t>Pentwyn Farm</w:t>
      </w:r>
      <w:r w:rsidR="006709BE">
        <w:rPr>
          <w:szCs w:val="24"/>
        </w:rPr>
        <w:t xml:space="preserve"> Nature Reserve</w:t>
      </w:r>
    </w:p>
    <w:p w:rsidR="00443AD6" w:rsidRPr="003C5795" w:rsidRDefault="00443AD6" w:rsidP="00443AD6">
      <w:pPr>
        <w:rPr>
          <w:szCs w:val="24"/>
        </w:rPr>
      </w:pPr>
    </w:p>
    <w:p w:rsidR="00065792" w:rsidRDefault="008A3F2D" w:rsidP="00443AD6">
      <w:pPr>
        <w:rPr>
          <w:ins w:id="14" w:author="Linda Magyar" w:date="2019-01-17T14:41:00Z"/>
          <w:szCs w:val="24"/>
        </w:rPr>
      </w:pPr>
      <w:ins w:id="15" w:author="Linda Magyar" w:date="2019-01-17T15:04:00Z">
        <w:r>
          <w:rPr>
            <w:b/>
            <w:szCs w:val="24"/>
          </w:rPr>
          <w:t>REPORTS</w:t>
        </w:r>
      </w:ins>
      <w:del w:id="16" w:author="Linda Magyar" w:date="2019-01-17T15:04:00Z">
        <w:r w:rsidR="00443AD6" w:rsidDel="008A3F2D">
          <w:rPr>
            <w:b/>
            <w:szCs w:val="24"/>
          </w:rPr>
          <w:delText>RESPONSIBLE</w:delText>
        </w:r>
      </w:del>
      <w:r w:rsidR="00443AD6">
        <w:rPr>
          <w:b/>
          <w:szCs w:val="24"/>
        </w:rPr>
        <w:t xml:space="preserve"> TO:</w:t>
      </w:r>
      <w:r w:rsidR="00443AD6">
        <w:rPr>
          <w:b/>
          <w:szCs w:val="24"/>
        </w:rPr>
        <w:tab/>
      </w:r>
      <w:ins w:id="17" w:author="Linda Magyar" w:date="2019-01-17T15:04:00Z">
        <w:r>
          <w:rPr>
            <w:b/>
            <w:szCs w:val="24"/>
          </w:rPr>
          <w:tab/>
        </w:r>
      </w:ins>
      <w:del w:id="18" w:author="Linda Magyar" w:date="2019-01-17T14:41:00Z">
        <w:r w:rsidR="00D77AB4" w:rsidRPr="00BB19CC" w:rsidDel="00BB19CC">
          <w:rPr>
            <w:szCs w:val="24"/>
            <w:rPrChange w:id="19" w:author="Linda Magyar" w:date="2019-01-17T14:41:00Z">
              <w:rPr>
                <w:b/>
                <w:szCs w:val="24"/>
              </w:rPr>
            </w:rPrChange>
          </w:rPr>
          <w:tab/>
        </w:r>
      </w:del>
      <w:ins w:id="20" w:author="Linda Magyar" w:date="2019-01-17T14:41:00Z">
        <w:r w:rsidR="00BB19CC" w:rsidRPr="00BB19CC">
          <w:rPr>
            <w:szCs w:val="24"/>
            <w:rPrChange w:id="21" w:author="Linda Magyar" w:date="2019-01-17T14:41:00Z">
              <w:rPr>
                <w:b/>
                <w:szCs w:val="24"/>
              </w:rPr>
            </w:rPrChange>
          </w:rPr>
          <w:t>Senior</w:t>
        </w:r>
        <w:r w:rsidR="00BB19CC">
          <w:rPr>
            <w:b/>
            <w:szCs w:val="24"/>
          </w:rPr>
          <w:t xml:space="preserve"> </w:t>
        </w:r>
      </w:ins>
      <w:r w:rsidR="00D53182">
        <w:rPr>
          <w:szCs w:val="24"/>
        </w:rPr>
        <w:t>Farm and Wildlife Development Officer</w:t>
      </w:r>
      <w:ins w:id="22" w:author="Linda Magyar" w:date="2019-01-17T14:41:00Z">
        <w:r w:rsidR="00065792">
          <w:rPr>
            <w:szCs w:val="24"/>
          </w:rPr>
          <w:t xml:space="preserve"> </w:t>
        </w:r>
        <w:bookmarkStart w:id="23" w:name="_GoBack"/>
        <w:bookmarkEnd w:id="23"/>
      </w:ins>
    </w:p>
    <w:p w:rsidR="00443AD6" w:rsidRPr="003C5795" w:rsidRDefault="00065792">
      <w:pPr>
        <w:ind w:left="2160" w:firstLine="720"/>
        <w:rPr>
          <w:szCs w:val="24"/>
        </w:rPr>
        <w:pPrChange w:id="24" w:author="Linda Magyar" w:date="2019-01-17T14:59:00Z">
          <w:pPr/>
        </w:pPrChange>
      </w:pPr>
      <w:ins w:id="25" w:author="Linda Magyar" w:date="2019-01-17T14:41:00Z">
        <w:r>
          <w:rPr>
            <w:szCs w:val="24"/>
          </w:rPr>
          <w:t>in his absence: Usk to Wye Reserves Officer</w:t>
        </w:r>
      </w:ins>
    </w:p>
    <w:p w:rsidR="00443AD6" w:rsidRPr="003C5795" w:rsidRDefault="00443AD6" w:rsidP="00443AD6">
      <w:pPr>
        <w:rPr>
          <w:szCs w:val="24"/>
        </w:rPr>
      </w:pPr>
    </w:p>
    <w:p w:rsidR="00443AD6" w:rsidRDefault="00443AD6" w:rsidP="00D13736">
      <w:pPr>
        <w:ind w:left="2880" w:hanging="2880"/>
        <w:rPr>
          <w:szCs w:val="24"/>
        </w:rPr>
      </w:pPr>
      <w:r>
        <w:rPr>
          <w:b/>
          <w:szCs w:val="24"/>
        </w:rPr>
        <w:t>RESPONSIBLE FOR:</w:t>
      </w:r>
      <w:r>
        <w:rPr>
          <w:b/>
          <w:szCs w:val="24"/>
        </w:rPr>
        <w:tab/>
      </w:r>
      <w:r w:rsidR="00051112" w:rsidRPr="00051112">
        <w:rPr>
          <w:szCs w:val="24"/>
        </w:rPr>
        <w:t>V</w:t>
      </w:r>
      <w:r w:rsidR="006C48D2">
        <w:rPr>
          <w:szCs w:val="24"/>
        </w:rPr>
        <w:t>olunteer</w:t>
      </w:r>
      <w:ins w:id="26" w:author="Linda Magyar" w:date="2019-01-17T14:42:00Z">
        <w:r w:rsidR="00BB19CC">
          <w:rPr>
            <w:szCs w:val="24"/>
          </w:rPr>
          <w:t>s</w:t>
        </w:r>
      </w:ins>
      <w:del w:id="27" w:author="Linda Magyar" w:date="2019-01-17T14:42:00Z">
        <w:r w:rsidR="006C48D2" w:rsidDel="00BB19CC">
          <w:rPr>
            <w:szCs w:val="24"/>
          </w:rPr>
          <w:delText xml:space="preserve"> Shepherds</w:delText>
        </w:r>
      </w:del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------------------------</w:t>
      </w: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OVERALL PURPOSE OF JOB</w:t>
      </w: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-----------------------</w:t>
      </w:r>
    </w:p>
    <w:p w:rsidR="00443AD6" w:rsidRPr="00D13736" w:rsidRDefault="00443AD6" w:rsidP="00443AD6">
      <w:pPr>
        <w:ind w:left="420"/>
        <w:jc w:val="both"/>
        <w:rPr>
          <w:rFonts w:ascii="Arial" w:hAnsi="Arial" w:cs="Arial"/>
          <w:color w:val="000000"/>
          <w:sz w:val="20"/>
        </w:rPr>
      </w:pPr>
    </w:p>
    <w:p w:rsidR="00C5450B" w:rsidDel="00BB19CC" w:rsidRDefault="006214C9">
      <w:pPr>
        <w:rPr>
          <w:del w:id="28" w:author="Linda Magyar" w:date="2019-01-17T14:43:00Z"/>
          <w:rFonts w:ascii="Arial" w:hAnsi="Arial" w:cs="Arial"/>
          <w:sz w:val="22"/>
          <w:szCs w:val="22"/>
        </w:rPr>
        <w:pPrChange w:id="29" w:author="Linda Magyar" w:date="2019-01-17T14:43:00Z">
          <w:pPr>
            <w:numPr>
              <w:numId w:val="18"/>
            </w:numPr>
            <w:tabs>
              <w:tab w:val="num" w:pos="720"/>
            </w:tabs>
            <w:ind w:left="720" w:hanging="360"/>
          </w:pPr>
        </w:pPrChange>
      </w:pPr>
      <w:r>
        <w:rPr>
          <w:rFonts w:ascii="Arial" w:hAnsi="Arial" w:cs="Arial"/>
          <w:sz w:val="22"/>
          <w:szCs w:val="22"/>
        </w:rPr>
        <w:t xml:space="preserve">The </w:t>
      </w:r>
      <w:r w:rsidR="006709BE">
        <w:rPr>
          <w:rFonts w:ascii="Arial" w:hAnsi="Arial" w:cs="Arial"/>
          <w:sz w:val="22"/>
          <w:szCs w:val="22"/>
        </w:rPr>
        <w:t>traine</w:t>
      </w:r>
      <w:r w:rsidR="006C48D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’s role is to</w:t>
      </w:r>
      <w:r w:rsidR="00C5450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B19CC" w:rsidRDefault="00BB19CC" w:rsidP="00443AD6">
      <w:pPr>
        <w:rPr>
          <w:ins w:id="30" w:author="Linda Magyar" w:date="2019-01-17T14:43:00Z"/>
          <w:rFonts w:ascii="Arial" w:hAnsi="Arial" w:cs="Arial"/>
          <w:sz w:val="22"/>
          <w:szCs w:val="22"/>
        </w:rPr>
      </w:pPr>
    </w:p>
    <w:p w:rsidR="004B4212" w:rsidRDefault="006C48D2">
      <w:pPr>
        <w:rPr>
          <w:rFonts w:ascii="Arial" w:hAnsi="Arial" w:cs="Arial"/>
          <w:sz w:val="22"/>
          <w:szCs w:val="22"/>
        </w:rPr>
        <w:pPrChange w:id="31" w:author="Linda Magyar" w:date="2019-01-17T14:43:00Z">
          <w:pPr>
            <w:numPr>
              <w:numId w:val="18"/>
            </w:numPr>
            <w:tabs>
              <w:tab w:val="num" w:pos="720"/>
            </w:tabs>
            <w:ind w:left="720" w:hanging="360"/>
          </w:pPr>
        </w:pPrChange>
      </w:pPr>
      <w:del w:id="32" w:author="Linda Magyar" w:date="2019-01-17T14:43:00Z">
        <w:r w:rsidDel="00BB19CC">
          <w:rPr>
            <w:rFonts w:ascii="Arial" w:hAnsi="Arial" w:cs="Arial"/>
            <w:sz w:val="22"/>
            <w:szCs w:val="22"/>
          </w:rPr>
          <w:delText xml:space="preserve">Assist </w:delText>
        </w:r>
        <w:r w:rsidRPr="006C48D2" w:rsidDel="00BB19CC">
          <w:rPr>
            <w:rFonts w:ascii="Arial" w:hAnsi="Arial" w:cs="Arial"/>
            <w:sz w:val="22"/>
            <w:szCs w:val="22"/>
          </w:rPr>
          <w:delText>Gwent Wildlife Trust</w:delText>
        </w:r>
        <w:r w:rsidDel="00BB19CC">
          <w:rPr>
            <w:rFonts w:ascii="Arial" w:hAnsi="Arial" w:cs="Arial"/>
            <w:sz w:val="22"/>
            <w:szCs w:val="22"/>
          </w:rPr>
          <w:delText xml:space="preserve"> </w:delText>
        </w:r>
        <w:r w:rsidR="007C23D6" w:rsidDel="00BB19CC">
          <w:rPr>
            <w:rFonts w:ascii="Arial" w:hAnsi="Arial" w:cs="Arial"/>
            <w:sz w:val="22"/>
            <w:szCs w:val="22"/>
          </w:rPr>
          <w:delText xml:space="preserve">in </w:delText>
        </w:r>
        <w:r w:rsidDel="00BB19CC">
          <w:rPr>
            <w:rFonts w:ascii="Arial" w:hAnsi="Arial" w:cs="Arial"/>
            <w:sz w:val="22"/>
            <w:szCs w:val="22"/>
          </w:rPr>
          <w:delText>deliver</w:delText>
        </w:r>
        <w:r w:rsidR="007C23D6" w:rsidDel="00BB19CC">
          <w:rPr>
            <w:rFonts w:ascii="Arial" w:hAnsi="Arial" w:cs="Arial"/>
            <w:sz w:val="22"/>
            <w:szCs w:val="22"/>
          </w:rPr>
          <w:delText>ing</w:delText>
        </w:r>
        <w:r w:rsidDel="00BB19CC">
          <w:rPr>
            <w:rFonts w:ascii="Arial" w:hAnsi="Arial" w:cs="Arial"/>
            <w:sz w:val="22"/>
            <w:szCs w:val="22"/>
          </w:rPr>
          <w:delText xml:space="preserve"> a program of Conservation Grazing </w:delText>
        </w:r>
      </w:del>
      <w:del w:id="33" w:author="Linda Magyar" w:date="2019-01-17T14:42:00Z">
        <w:r w:rsidDel="00BB19CC">
          <w:rPr>
            <w:rFonts w:ascii="Arial" w:hAnsi="Arial" w:cs="Arial"/>
            <w:sz w:val="22"/>
            <w:szCs w:val="22"/>
          </w:rPr>
          <w:delText>on its reserves</w:delText>
        </w:r>
      </w:del>
    </w:p>
    <w:p w:rsidR="00C5450B" w:rsidRPr="00ED2BED" w:rsidRDefault="006C48D2" w:rsidP="00ED2BED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</w:t>
      </w:r>
      <w:ins w:id="34" w:author="Linda Magyar" w:date="2019-01-22T11:17:00Z">
        <w:r w:rsidR="005F1FF9">
          <w:rPr>
            <w:rFonts w:ascii="Arial" w:hAnsi="Arial" w:cs="Arial"/>
            <w:sz w:val="22"/>
            <w:szCs w:val="22"/>
          </w:rPr>
          <w:t xml:space="preserve">in the day to day practical management of </w:t>
        </w:r>
      </w:ins>
      <w:del w:id="35" w:author="Linda Magyar" w:date="2019-01-22T11:17:00Z">
        <w:r w:rsidDel="005F1FF9">
          <w:rPr>
            <w:rFonts w:ascii="Arial" w:hAnsi="Arial" w:cs="Arial"/>
            <w:sz w:val="22"/>
            <w:szCs w:val="22"/>
          </w:rPr>
          <w:delText xml:space="preserve">in managing </w:delText>
        </w:r>
      </w:del>
      <w:r w:rsidRPr="006C48D2">
        <w:rPr>
          <w:rFonts w:ascii="Arial" w:hAnsi="Arial" w:cs="Arial"/>
          <w:sz w:val="22"/>
          <w:szCs w:val="22"/>
        </w:rPr>
        <w:t>Gwent Wildlife Trust</w:t>
      </w:r>
      <w:r>
        <w:rPr>
          <w:rFonts w:ascii="Arial" w:hAnsi="Arial" w:cs="Arial"/>
          <w:sz w:val="22"/>
          <w:szCs w:val="22"/>
        </w:rPr>
        <w:t xml:space="preserve">’s </w:t>
      </w:r>
      <w:r w:rsidR="006D504B">
        <w:rPr>
          <w:rFonts w:ascii="Arial" w:hAnsi="Arial" w:cs="Arial"/>
          <w:sz w:val="22"/>
          <w:szCs w:val="22"/>
        </w:rPr>
        <w:t>livestock (cattle &amp; sheep)</w:t>
      </w:r>
    </w:p>
    <w:p w:rsidR="006D504B" w:rsidRDefault="006D504B" w:rsidP="00C5450B">
      <w:pPr>
        <w:numPr>
          <w:ilvl w:val="0"/>
          <w:numId w:val="18"/>
        </w:numPr>
        <w:rPr>
          <w:ins w:id="36" w:author="Linda Magyar" w:date="2019-01-17T14:58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 in the day to day </w:t>
      </w:r>
      <w:ins w:id="37" w:author="Linda Magyar" w:date="2019-01-22T11:17:00Z">
        <w:r w:rsidR="005F1FF9">
          <w:rPr>
            <w:rFonts w:ascii="Arial" w:hAnsi="Arial" w:cs="Arial"/>
            <w:sz w:val="22"/>
            <w:szCs w:val="22"/>
          </w:rPr>
          <w:t xml:space="preserve">practical </w:t>
        </w:r>
      </w:ins>
      <w:r>
        <w:rPr>
          <w:rFonts w:ascii="Arial" w:hAnsi="Arial" w:cs="Arial"/>
          <w:sz w:val="22"/>
          <w:szCs w:val="22"/>
        </w:rPr>
        <w:t>management of nature reserves</w:t>
      </w:r>
      <w:r w:rsidR="00ED2BED">
        <w:rPr>
          <w:rFonts w:ascii="Arial" w:hAnsi="Arial" w:cs="Arial"/>
          <w:sz w:val="22"/>
          <w:szCs w:val="22"/>
        </w:rPr>
        <w:t xml:space="preserve"> in the Usk to Wye </w:t>
      </w:r>
      <w:r w:rsidR="006709BE">
        <w:rPr>
          <w:rFonts w:ascii="Arial" w:hAnsi="Arial" w:cs="Arial"/>
          <w:sz w:val="22"/>
          <w:szCs w:val="22"/>
        </w:rPr>
        <w:t xml:space="preserve">Living Landscape </w:t>
      </w:r>
      <w:r w:rsidR="00ED2BED">
        <w:rPr>
          <w:rFonts w:ascii="Arial" w:hAnsi="Arial" w:cs="Arial"/>
          <w:sz w:val="22"/>
          <w:szCs w:val="22"/>
        </w:rPr>
        <w:t>Area</w:t>
      </w:r>
    </w:p>
    <w:p w:rsidR="00BC39AF" w:rsidRDefault="00BC39AF" w:rsidP="00C5450B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ins w:id="38" w:author="Linda Magyar" w:date="2019-01-17T14:58:00Z">
        <w:r>
          <w:rPr>
            <w:rFonts w:ascii="Arial" w:hAnsi="Arial" w:cs="Arial"/>
            <w:sz w:val="22"/>
            <w:szCs w:val="22"/>
          </w:rPr>
          <w:t>Assist in supervision of volunteer work parties within the Usk to Wye Living Landscape Area</w:t>
        </w:r>
      </w:ins>
    </w:p>
    <w:p w:rsidR="00674647" w:rsidRDefault="00674647" w:rsidP="00674647">
      <w:pPr>
        <w:rPr>
          <w:rFonts w:ascii="Arial" w:hAnsi="Arial" w:cs="Arial"/>
          <w:sz w:val="22"/>
          <w:szCs w:val="22"/>
        </w:rPr>
      </w:pP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----------------------------</w:t>
      </w:r>
    </w:p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MAIN RESPONSIBILITIES</w:t>
      </w:r>
    </w:p>
    <w:p w:rsidR="00443AD6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------------------------------------------------------------------------------------------------------------</w:t>
      </w:r>
      <w:r>
        <w:rPr>
          <w:rFonts w:ascii="Arial" w:hAnsi="Arial" w:cs="Arial"/>
          <w:b/>
          <w:color w:val="000000"/>
          <w:szCs w:val="24"/>
        </w:rPr>
        <w:t>-----</w:t>
      </w:r>
    </w:p>
    <w:p w:rsidR="00ED2BED" w:rsidRDefault="00FE6E66" w:rsidP="00424FC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</w:rPr>
      </w:pPr>
      <w:r w:rsidRPr="00424FC6">
        <w:rPr>
          <w:rFonts w:ascii="Arial" w:hAnsi="Arial"/>
          <w:sz w:val="22"/>
        </w:rPr>
        <w:t>To undertake all aspects of practical reserve management</w:t>
      </w:r>
      <w:del w:id="39" w:author="Tim Green" w:date="2019-01-28T14:31:00Z">
        <w:r w:rsidRPr="00424FC6" w:rsidDel="00D003F5">
          <w:rPr>
            <w:rFonts w:ascii="Arial" w:hAnsi="Arial"/>
            <w:sz w:val="22"/>
          </w:rPr>
          <w:delText xml:space="preserve"> </w:delText>
        </w:r>
      </w:del>
      <w:r w:rsidR="002358BE" w:rsidRPr="00424FC6">
        <w:rPr>
          <w:rFonts w:ascii="Arial" w:hAnsi="Arial"/>
          <w:sz w:val="22"/>
        </w:rPr>
        <w:t xml:space="preserve"> </w:t>
      </w:r>
      <w:del w:id="40" w:author="Tim Green" w:date="2019-01-28T14:31:00Z">
        <w:r w:rsidR="001C1048" w:rsidDel="00D003F5">
          <w:rPr>
            <w:rFonts w:ascii="Arial" w:hAnsi="Arial"/>
            <w:sz w:val="22"/>
          </w:rPr>
          <w:delText>and delivery of grant funded project outputs</w:delText>
        </w:r>
      </w:del>
    </w:p>
    <w:p w:rsidR="00FE6E66" w:rsidRPr="00ED2BED" w:rsidDel="00D003F5" w:rsidRDefault="00ED2BED" w:rsidP="00ED2BED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del w:id="41" w:author="Tim Green" w:date="2019-01-28T14:31:00Z"/>
          <w:rFonts w:ascii="Arial" w:hAnsi="Arial"/>
          <w:sz w:val="22"/>
        </w:rPr>
      </w:pPr>
      <w:del w:id="42" w:author="Tim Green" w:date="2019-01-28T14:31:00Z">
        <w:r w:rsidDel="00D003F5">
          <w:rPr>
            <w:rFonts w:ascii="Arial" w:hAnsi="Arial"/>
            <w:sz w:val="22"/>
          </w:rPr>
          <w:delText xml:space="preserve">To </w:delText>
        </w:r>
      </w:del>
      <w:ins w:id="43" w:author="Linda Magyar" w:date="2019-01-17T15:00:00Z">
        <w:del w:id="44" w:author="Tim Green" w:date="2019-01-28T14:31:00Z">
          <w:r w:rsidR="00065792" w:rsidDel="00D003F5">
            <w:rPr>
              <w:rFonts w:ascii="Arial" w:hAnsi="Arial"/>
              <w:sz w:val="22"/>
            </w:rPr>
            <w:delText>ensure animal welfare of Gwent Wildlife Trust`s livestock</w:delText>
          </w:r>
        </w:del>
      </w:ins>
      <w:del w:id="45" w:author="Tim Green" w:date="2019-01-28T14:31:00Z">
        <w:r w:rsidR="00756647" w:rsidDel="00D003F5">
          <w:rPr>
            <w:rFonts w:ascii="Arial" w:hAnsi="Arial"/>
            <w:sz w:val="22"/>
          </w:rPr>
          <w:delText>ensure</w:delText>
        </w:r>
        <w:r w:rsidDel="00D003F5">
          <w:rPr>
            <w:rFonts w:ascii="Arial" w:hAnsi="Arial"/>
            <w:sz w:val="22"/>
          </w:rPr>
          <w:delText xml:space="preserve"> day to day </w:delText>
        </w:r>
        <w:r w:rsidR="00756647" w:rsidDel="00D003F5">
          <w:rPr>
            <w:rFonts w:ascii="Arial" w:hAnsi="Arial"/>
            <w:sz w:val="22"/>
          </w:rPr>
          <w:delText xml:space="preserve">welfare checks </w:delText>
        </w:r>
        <w:r w:rsidDel="00D003F5">
          <w:rPr>
            <w:rFonts w:ascii="Arial" w:hAnsi="Arial"/>
            <w:sz w:val="22"/>
          </w:rPr>
          <w:delText xml:space="preserve"> of </w:delText>
        </w:r>
        <w:r w:rsidRPr="006C48D2" w:rsidDel="00D003F5">
          <w:rPr>
            <w:rFonts w:ascii="Arial" w:hAnsi="Arial"/>
            <w:sz w:val="22"/>
          </w:rPr>
          <w:delText>Gwent Wildlife Trust</w:delText>
        </w:r>
        <w:r w:rsidDel="00D003F5">
          <w:rPr>
            <w:rFonts w:ascii="Arial" w:hAnsi="Arial"/>
            <w:sz w:val="22"/>
          </w:rPr>
          <w:delText>’s livestock</w:delText>
        </w:r>
        <w:r w:rsidR="00756647" w:rsidDel="00D003F5">
          <w:rPr>
            <w:rFonts w:ascii="Arial" w:hAnsi="Arial"/>
            <w:sz w:val="22"/>
          </w:rPr>
          <w:delText xml:space="preserve"> are carried out</w:delText>
        </w:r>
        <w:r w:rsidR="006709BE" w:rsidDel="00D003F5">
          <w:rPr>
            <w:rFonts w:ascii="Arial" w:hAnsi="Arial"/>
            <w:sz w:val="22"/>
          </w:rPr>
          <w:delText xml:space="preserve"> by staff and volunteers</w:delText>
        </w:r>
      </w:del>
    </w:p>
    <w:p w:rsidR="00FE6E66" w:rsidRDefault="002358BE" w:rsidP="00424FC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ins w:id="46" w:author="Tim Green" w:date="2019-01-28T14:31:00Z"/>
          <w:rFonts w:ascii="Arial" w:hAnsi="Arial"/>
          <w:sz w:val="22"/>
        </w:rPr>
      </w:pPr>
      <w:r w:rsidRPr="00424FC6">
        <w:rPr>
          <w:rFonts w:ascii="Arial" w:hAnsi="Arial"/>
          <w:sz w:val="22"/>
        </w:rPr>
        <w:t xml:space="preserve">To </w:t>
      </w:r>
      <w:r w:rsidR="00FE6E66" w:rsidRPr="00424FC6">
        <w:rPr>
          <w:rFonts w:ascii="Arial" w:hAnsi="Arial"/>
          <w:sz w:val="22"/>
        </w:rPr>
        <w:t xml:space="preserve">support the management of specific reserves </w:t>
      </w:r>
      <w:r w:rsidR="00A3254D" w:rsidRPr="00424FC6">
        <w:rPr>
          <w:rFonts w:ascii="Arial" w:hAnsi="Arial"/>
          <w:sz w:val="22"/>
        </w:rPr>
        <w:t>including ma</w:t>
      </w:r>
      <w:r w:rsidR="006C48D2">
        <w:rPr>
          <w:rFonts w:ascii="Arial" w:hAnsi="Arial"/>
          <w:sz w:val="22"/>
        </w:rPr>
        <w:t>intaining site infrastructure</w:t>
      </w:r>
      <w:r w:rsidR="007C23D6">
        <w:rPr>
          <w:rFonts w:ascii="Arial" w:hAnsi="Arial"/>
          <w:sz w:val="22"/>
        </w:rPr>
        <w:t xml:space="preserve"> and</w:t>
      </w:r>
      <w:r w:rsidR="006C48D2">
        <w:rPr>
          <w:rFonts w:ascii="Arial" w:hAnsi="Arial"/>
          <w:sz w:val="22"/>
        </w:rPr>
        <w:t xml:space="preserve"> undertak</w:t>
      </w:r>
      <w:r w:rsidR="007C23D6">
        <w:rPr>
          <w:rFonts w:ascii="Arial" w:hAnsi="Arial"/>
          <w:sz w:val="22"/>
        </w:rPr>
        <w:t>ing</w:t>
      </w:r>
      <w:r w:rsidR="006C48D2">
        <w:rPr>
          <w:rFonts w:ascii="Arial" w:hAnsi="Arial"/>
          <w:sz w:val="22"/>
        </w:rPr>
        <w:t xml:space="preserve"> survey work once trained</w:t>
      </w:r>
      <w:r w:rsidR="00A3254D" w:rsidRPr="00424FC6">
        <w:rPr>
          <w:rFonts w:ascii="Arial" w:hAnsi="Arial"/>
          <w:sz w:val="22"/>
        </w:rPr>
        <w:t xml:space="preserve">  </w:t>
      </w:r>
    </w:p>
    <w:p w:rsidR="00D003F5" w:rsidRPr="00ED2BED" w:rsidRDefault="00D003F5" w:rsidP="00D003F5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ins w:id="47" w:author="Tim Green" w:date="2019-01-28T14:31:00Z"/>
          <w:rFonts w:ascii="Arial" w:hAnsi="Arial"/>
          <w:sz w:val="22"/>
        </w:rPr>
      </w:pPr>
      <w:ins w:id="48" w:author="Tim Green" w:date="2019-01-28T14:31:00Z">
        <w:r>
          <w:rPr>
            <w:rFonts w:ascii="Arial" w:hAnsi="Arial"/>
            <w:sz w:val="22"/>
          </w:rPr>
          <w:t>To assist in the animal welfare of Gwent Wildlife Trust`s livestock</w:t>
        </w:r>
      </w:ins>
    </w:p>
    <w:p w:rsidR="00D003F5" w:rsidRPr="00424FC6" w:rsidRDefault="00D003F5" w:rsidP="00424FC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</w:rPr>
      </w:pPr>
      <w:ins w:id="49" w:author="Tim Green" w:date="2019-01-28T14:32:00Z">
        <w:r>
          <w:rPr>
            <w:rFonts w:ascii="Arial" w:hAnsi="Arial"/>
            <w:sz w:val="22"/>
          </w:rPr>
          <w:t xml:space="preserve">Follow the Trust’s Health &amp; Safety and Lone Working </w:t>
        </w:r>
      </w:ins>
      <w:ins w:id="50" w:author="Tim Green" w:date="2019-01-28T14:34:00Z">
        <w:r>
          <w:rPr>
            <w:rFonts w:ascii="Arial" w:hAnsi="Arial"/>
            <w:sz w:val="22"/>
          </w:rPr>
          <w:t>Policies</w:t>
        </w:r>
      </w:ins>
    </w:p>
    <w:p w:rsidR="00A0650D" w:rsidRDefault="00A0650D" w:rsidP="00443AD6">
      <w:pPr>
        <w:rPr>
          <w:b/>
          <w:szCs w:val="24"/>
        </w:rPr>
      </w:pPr>
    </w:p>
    <w:tbl>
      <w:tblPr>
        <w:tblW w:w="9025" w:type="dxa"/>
        <w:tblInd w:w="404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443AD6" w:rsidRPr="00500E79" w:rsidTr="00E308F7">
        <w:trPr>
          <w:trHeight w:hRule="exact" w:val="1080"/>
        </w:trPr>
        <w:tc>
          <w:tcPr>
            <w:tcW w:w="9025" w:type="dxa"/>
            <w:shd w:val="solid" w:color="000000" w:fill="FFFFFF"/>
            <w:vAlign w:val="center"/>
          </w:tcPr>
          <w:p w:rsidR="00443AD6" w:rsidRPr="00500E79" w:rsidRDefault="00443AD6" w:rsidP="001366AC">
            <w:pPr>
              <w:spacing w:line="120" w:lineRule="exact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  <w:p w:rsidR="00443AD6" w:rsidRPr="00500E79" w:rsidRDefault="00443AD6" w:rsidP="001366AC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E79">
              <w:rPr>
                <w:rFonts w:ascii="Arial" w:hAnsi="Arial" w:cs="Arial"/>
                <w:b/>
                <w:color w:val="FFFFFF"/>
                <w:szCs w:val="24"/>
              </w:rPr>
              <w:t>JOB SPECIFICATION</w:t>
            </w:r>
          </w:p>
        </w:tc>
      </w:tr>
    </w:tbl>
    <w:p w:rsidR="008028E4" w:rsidRDefault="008028E4" w:rsidP="006214C9">
      <w:pPr>
        <w:rPr>
          <w:rFonts w:ascii="Arial" w:hAnsi="Arial" w:cs="Arial"/>
          <w:b/>
          <w:sz w:val="22"/>
          <w:szCs w:val="22"/>
        </w:rPr>
      </w:pP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Management and Supervision </w:t>
      </w:r>
    </w:p>
    <w:p w:rsidR="001C1048" w:rsidRDefault="006A13C3">
      <w:pPr>
        <w:ind w:left="710"/>
        <w:rPr>
          <w:rFonts w:ascii="Arial" w:hAnsi="Arial" w:cs="Arial"/>
          <w:sz w:val="22"/>
          <w:szCs w:val="22"/>
        </w:rPr>
        <w:pPrChange w:id="51" w:author="Linda Magyar" w:date="2019-01-17T14:43:00Z">
          <w:pPr>
            <w:numPr>
              <w:numId w:val="8"/>
            </w:numPr>
            <w:tabs>
              <w:tab w:val="num" w:pos="710"/>
            </w:tabs>
            <w:ind w:left="710" w:hanging="360"/>
          </w:pPr>
        </w:pPrChange>
      </w:pPr>
      <w:del w:id="52" w:author="Linda Magyar" w:date="2019-01-17T14:43:00Z">
        <w:r w:rsidDel="00BB19CC">
          <w:rPr>
            <w:rFonts w:ascii="Arial" w:hAnsi="Arial" w:cs="Arial"/>
            <w:sz w:val="22"/>
            <w:szCs w:val="22"/>
          </w:rPr>
          <w:delText>Organise rota for volunteer shepherds</w:delText>
        </w:r>
      </w:del>
    </w:p>
    <w:p w:rsidR="006214C9" w:rsidRDefault="006A13C3" w:rsidP="006214C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Undertake practical management work on any </w:t>
      </w:r>
      <w:r w:rsidRPr="006A13C3">
        <w:rPr>
          <w:rFonts w:ascii="Arial" w:hAnsi="Arial" w:cs="Arial"/>
          <w:sz w:val="22"/>
          <w:szCs w:val="22"/>
        </w:rPr>
        <w:t>Gwent Wildlife Trust</w:t>
      </w:r>
      <w:r>
        <w:rPr>
          <w:rFonts w:ascii="Arial" w:hAnsi="Arial" w:cs="Arial"/>
          <w:sz w:val="22"/>
          <w:szCs w:val="22"/>
        </w:rPr>
        <w:t xml:space="preserve"> Reserve</w:t>
      </w:r>
    </w:p>
    <w:p w:rsidR="006A13C3" w:rsidDel="00866F56" w:rsidRDefault="00756647" w:rsidP="006214C9">
      <w:pPr>
        <w:numPr>
          <w:ilvl w:val="0"/>
          <w:numId w:val="8"/>
        </w:numPr>
        <w:rPr>
          <w:del w:id="53" w:author="Linda Magyar" w:date="2019-01-17T15:01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Assist in m</w:t>
      </w:r>
      <w:r w:rsidR="006A13C3">
        <w:rPr>
          <w:rFonts w:ascii="Arial" w:hAnsi="Arial" w:cs="Arial"/>
          <w:sz w:val="22"/>
          <w:szCs w:val="22"/>
        </w:rPr>
        <w:t>anage</w:t>
      </w:r>
      <w:r>
        <w:rPr>
          <w:rFonts w:ascii="Arial" w:hAnsi="Arial" w:cs="Arial"/>
          <w:sz w:val="22"/>
          <w:szCs w:val="22"/>
        </w:rPr>
        <w:t xml:space="preserve">ment of </w:t>
      </w:r>
      <w:r w:rsidR="006A13C3">
        <w:rPr>
          <w:rFonts w:ascii="Arial" w:hAnsi="Arial" w:cs="Arial"/>
          <w:sz w:val="22"/>
          <w:szCs w:val="22"/>
        </w:rPr>
        <w:t xml:space="preserve">the </w:t>
      </w:r>
      <w:r w:rsidR="006D504B">
        <w:rPr>
          <w:rFonts w:ascii="Arial" w:hAnsi="Arial" w:cs="Arial"/>
          <w:sz w:val="22"/>
          <w:szCs w:val="22"/>
        </w:rPr>
        <w:t>livestock</w:t>
      </w:r>
      <w:r w:rsidR="006A13C3">
        <w:rPr>
          <w:rFonts w:ascii="Arial" w:hAnsi="Arial" w:cs="Arial"/>
          <w:sz w:val="22"/>
          <w:szCs w:val="22"/>
        </w:rPr>
        <w:t xml:space="preserve"> in conjunction with </w:t>
      </w:r>
      <w:r>
        <w:rPr>
          <w:rFonts w:ascii="Arial" w:hAnsi="Arial" w:cs="Arial"/>
          <w:sz w:val="22"/>
          <w:szCs w:val="22"/>
        </w:rPr>
        <w:t>Line Manager</w:t>
      </w:r>
    </w:p>
    <w:p w:rsidR="006A13C3" w:rsidRPr="00866F56" w:rsidDel="00BB19CC" w:rsidRDefault="006A13C3">
      <w:pPr>
        <w:numPr>
          <w:ilvl w:val="0"/>
          <w:numId w:val="8"/>
        </w:numPr>
        <w:rPr>
          <w:del w:id="54" w:author="Linda Magyar" w:date="2019-01-17T14:44:00Z"/>
          <w:rFonts w:ascii="Arial" w:hAnsi="Arial" w:cs="Arial"/>
          <w:sz w:val="22"/>
          <w:szCs w:val="22"/>
        </w:rPr>
      </w:pPr>
      <w:del w:id="55" w:author="Linda Magyar" w:date="2019-01-17T15:01:00Z">
        <w:r w:rsidRPr="00866F56" w:rsidDel="00866F56">
          <w:rPr>
            <w:rFonts w:ascii="Arial" w:hAnsi="Arial" w:cs="Arial"/>
            <w:sz w:val="22"/>
            <w:szCs w:val="22"/>
          </w:rPr>
          <w:delText>Update and keep all necessary records for animal welfare and agri-environment schemes</w:delText>
        </w:r>
        <w:r w:rsidR="006709BE" w:rsidRPr="00866F56" w:rsidDel="00866F56">
          <w:rPr>
            <w:rFonts w:ascii="Arial" w:hAnsi="Arial" w:cs="Arial"/>
            <w:sz w:val="22"/>
            <w:szCs w:val="22"/>
          </w:rPr>
          <w:delText xml:space="preserve"> in conjunction with Line Manager</w:delText>
        </w:r>
      </w:del>
    </w:p>
    <w:p w:rsidR="006709BE" w:rsidRPr="00BB19CC" w:rsidRDefault="006709B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  <w:pPrChange w:id="56" w:author="Linda Magyar" w:date="2019-01-17T15:01:00Z">
          <w:pPr>
            <w:ind w:left="710"/>
          </w:pPr>
        </w:pPrChange>
      </w:pPr>
    </w:p>
    <w:p w:rsidR="006214C9" w:rsidRDefault="006214C9" w:rsidP="006214C9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 individual funded projects under the guidance of the </w:t>
      </w:r>
      <w:r w:rsidR="006D504B">
        <w:rPr>
          <w:rFonts w:ascii="Arial" w:hAnsi="Arial" w:cs="Arial"/>
          <w:sz w:val="22"/>
          <w:szCs w:val="22"/>
        </w:rPr>
        <w:t xml:space="preserve">Usk to Wye Living Landscape </w:t>
      </w:r>
      <w:r>
        <w:rPr>
          <w:rFonts w:ascii="Arial" w:hAnsi="Arial" w:cs="Arial"/>
          <w:sz w:val="22"/>
          <w:szCs w:val="22"/>
        </w:rPr>
        <w:t xml:space="preserve">Manager </w:t>
      </w: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Accountability and Resources  </w:t>
      </w:r>
    </w:p>
    <w:p w:rsidR="006214C9" w:rsidRPr="00424FC6" w:rsidRDefault="006214C9">
      <w:pPr>
        <w:rPr>
          <w:rFonts w:ascii="Arial" w:hAnsi="Arial" w:cs="Arial"/>
          <w:sz w:val="22"/>
          <w:szCs w:val="22"/>
        </w:rPr>
        <w:pPrChange w:id="57" w:author="Linda Magyar" w:date="2019-01-17T14:45:00Z">
          <w:pPr>
            <w:numPr>
              <w:numId w:val="9"/>
            </w:numPr>
            <w:tabs>
              <w:tab w:val="num" w:pos="710"/>
            </w:tabs>
            <w:ind w:left="710" w:hanging="360"/>
          </w:pPr>
        </w:pPrChange>
      </w:pPr>
      <w:del w:id="58" w:author="Linda Magyar" w:date="2019-01-17T14:45:00Z">
        <w:r w:rsidRPr="00424FC6" w:rsidDel="00BB19CC">
          <w:rPr>
            <w:rFonts w:ascii="Arial" w:hAnsi="Arial" w:cs="Arial"/>
            <w:sz w:val="22"/>
            <w:szCs w:val="22"/>
          </w:rPr>
          <w:delText xml:space="preserve">Work to clear budgets, under the direction of the </w:delText>
        </w:r>
        <w:r w:rsidR="00D53182" w:rsidDel="00BB19CC">
          <w:rPr>
            <w:rFonts w:ascii="Arial" w:hAnsi="Arial" w:cs="Arial"/>
            <w:sz w:val="22"/>
            <w:szCs w:val="22"/>
          </w:rPr>
          <w:delText>Line</w:delText>
        </w:r>
        <w:r w:rsidRPr="00424FC6" w:rsidDel="00BB19CC">
          <w:rPr>
            <w:rFonts w:ascii="Arial" w:hAnsi="Arial" w:cs="Arial"/>
            <w:sz w:val="22"/>
            <w:szCs w:val="22"/>
          </w:rPr>
          <w:delText xml:space="preserve"> Manager</w:delText>
        </w:r>
        <w:r w:rsidR="007C23D6" w:rsidDel="00BB19CC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6214C9" w:rsidRPr="00D2141D" w:rsidRDefault="006709BE" w:rsidP="00D2141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</w:t>
      </w:r>
      <w:r w:rsidR="006214C9" w:rsidRPr="00424FC6">
        <w:rPr>
          <w:rFonts w:ascii="Arial" w:hAnsi="Arial" w:cs="Arial"/>
          <w:sz w:val="22"/>
          <w:szCs w:val="22"/>
        </w:rPr>
        <w:t>Health &amp; Safety requirements and safe working practices and ensure a safe environment for staff, contractors, volunteers and visitors</w:t>
      </w: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Job Impact </w:t>
      </w:r>
    </w:p>
    <w:p w:rsidR="00D003F5" w:rsidRDefault="00D003F5">
      <w:pPr>
        <w:pStyle w:val="ListParagraph"/>
        <w:rPr>
          <w:ins w:id="59" w:author="Tim Green" w:date="2019-01-28T14:37:00Z"/>
          <w:rFonts w:ascii="Arial" w:hAnsi="Arial" w:cs="Arial"/>
          <w:sz w:val="22"/>
          <w:szCs w:val="22"/>
        </w:rPr>
        <w:pPrChange w:id="60" w:author="Tim Green" w:date="2019-01-28T14:37:00Z">
          <w:pPr/>
        </w:pPrChange>
      </w:pPr>
      <w:ins w:id="61" w:author="Tim Green" w:date="2019-01-28T14:36:00Z">
        <w:r w:rsidRPr="00D003F5">
          <w:rPr>
            <w:rFonts w:ascii="Arial" w:hAnsi="Arial" w:cs="Arial"/>
            <w:sz w:val="22"/>
            <w:szCs w:val="22"/>
          </w:rPr>
          <w:t>Assist officer’s in</w:t>
        </w:r>
      </w:ins>
      <w:ins w:id="62" w:author="Tim Green" w:date="2019-01-28T14:37:00Z">
        <w:r>
          <w:rPr>
            <w:rFonts w:ascii="Arial" w:hAnsi="Arial" w:cs="Arial"/>
            <w:sz w:val="22"/>
            <w:szCs w:val="22"/>
          </w:rPr>
          <w:t xml:space="preserve"> practical </w:t>
        </w:r>
      </w:ins>
      <w:ins w:id="63" w:author="Tim Green" w:date="2019-01-28T14:36:00Z">
        <w:r>
          <w:rPr>
            <w:rFonts w:ascii="Arial" w:hAnsi="Arial" w:cs="Arial"/>
            <w:sz w:val="22"/>
            <w:szCs w:val="22"/>
          </w:rPr>
          <w:t>manag</w:t>
        </w:r>
      </w:ins>
      <w:ins w:id="64" w:author="Tim Green" w:date="2019-01-28T14:37:00Z">
        <w:r>
          <w:rPr>
            <w:rFonts w:ascii="Arial" w:hAnsi="Arial" w:cs="Arial"/>
            <w:sz w:val="22"/>
            <w:szCs w:val="22"/>
          </w:rPr>
          <w:t>e</w:t>
        </w:r>
      </w:ins>
      <w:ins w:id="65" w:author="Tim Green" w:date="2019-01-28T14:36:00Z">
        <w:r>
          <w:rPr>
            <w:rFonts w:ascii="Arial" w:hAnsi="Arial" w:cs="Arial"/>
            <w:sz w:val="22"/>
            <w:szCs w:val="22"/>
          </w:rPr>
          <w:t>ment</w:t>
        </w:r>
      </w:ins>
      <w:ins w:id="66" w:author="Tim Green" w:date="2019-01-28T14:37:00Z">
        <w:r>
          <w:rPr>
            <w:rFonts w:ascii="Arial" w:hAnsi="Arial" w:cs="Arial"/>
            <w:sz w:val="22"/>
            <w:szCs w:val="22"/>
          </w:rPr>
          <w:t xml:space="preserve"> of</w:t>
        </w:r>
      </w:ins>
      <w:ins w:id="67" w:author="Tim Green" w:date="2019-01-28T14:36:00Z">
        <w:r w:rsidRPr="00D003F5">
          <w:rPr>
            <w:rFonts w:ascii="Arial" w:hAnsi="Arial" w:cs="Arial"/>
            <w:sz w:val="22"/>
            <w:szCs w:val="22"/>
          </w:rPr>
          <w:t xml:space="preserve"> nature reserves in </w:t>
        </w:r>
      </w:ins>
      <w:ins w:id="68" w:author="Tim Green" w:date="2019-01-28T14:37:00Z">
        <w:r>
          <w:rPr>
            <w:rFonts w:ascii="Arial" w:hAnsi="Arial" w:cs="Arial"/>
            <w:sz w:val="22"/>
            <w:szCs w:val="22"/>
          </w:rPr>
          <w:t>the Usk to Wye Living Landscape area.</w:t>
        </w:r>
      </w:ins>
    </w:p>
    <w:p w:rsidR="006214C9" w:rsidRPr="00A635D0" w:rsidDel="00D003F5" w:rsidRDefault="006A13C3">
      <w:pPr>
        <w:pStyle w:val="ListParagraph"/>
        <w:numPr>
          <w:ilvl w:val="0"/>
          <w:numId w:val="19"/>
        </w:numPr>
        <w:rPr>
          <w:del w:id="69" w:author="Tim Green" w:date="2019-01-28T14:37:00Z"/>
          <w:sz w:val="20"/>
        </w:rPr>
      </w:pPr>
      <w:del w:id="70" w:author="Tim Green" w:date="2019-01-28T14:37:00Z">
        <w:r w:rsidRPr="00A635D0" w:rsidDel="00D003F5">
          <w:rPr>
            <w:rFonts w:ascii="Arial" w:hAnsi="Arial" w:cs="Arial"/>
            <w:sz w:val="22"/>
            <w:szCs w:val="22"/>
          </w:rPr>
          <w:delText xml:space="preserve">Ensuring that the </w:delText>
        </w:r>
        <w:r w:rsidR="006D504B" w:rsidRPr="00A635D0" w:rsidDel="00D003F5">
          <w:rPr>
            <w:rFonts w:ascii="Arial" w:hAnsi="Arial" w:cs="Arial"/>
            <w:sz w:val="22"/>
            <w:szCs w:val="22"/>
          </w:rPr>
          <w:delText>livestock</w:delText>
        </w:r>
        <w:r w:rsidR="00E51F5E" w:rsidRPr="00A635D0" w:rsidDel="00D003F5">
          <w:rPr>
            <w:rFonts w:ascii="Arial" w:hAnsi="Arial" w:cs="Arial"/>
            <w:sz w:val="22"/>
            <w:szCs w:val="22"/>
          </w:rPr>
          <w:delText xml:space="preserve"> </w:delText>
        </w:r>
        <w:r w:rsidRPr="00A635D0" w:rsidDel="00D003F5">
          <w:rPr>
            <w:rFonts w:ascii="Arial" w:hAnsi="Arial" w:cs="Arial"/>
            <w:sz w:val="22"/>
            <w:szCs w:val="22"/>
          </w:rPr>
          <w:delText>delivers conservation grazing objectives and that animal welfare is not compromised</w:delText>
        </w:r>
      </w:del>
    </w:p>
    <w:p w:rsidR="00A635D0" w:rsidRPr="00D003F5" w:rsidRDefault="00A635D0">
      <w:pPr>
        <w:pStyle w:val="ListParagraph"/>
        <w:rPr>
          <w:b/>
          <w:sz w:val="22"/>
          <w:szCs w:val="22"/>
        </w:rPr>
        <w:pPrChange w:id="71" w:author="Tim Green" w:date="2019-01-28T14:37:00Z">
          <w:pPr/>
        </w:pPrChange>
      </w:pPr>
    </w:p>
    <w:p w:rsidR="006214C9" w:rsidRPr="00E308F7" w:rsidRDefault="006214C9" w:rsidP="006214C9">
      <w:pPr>
        <w:rPr>
          <w:rFonts w:ascii="Arial" w:hAnsi="Arial" w:cs="Arial"/>
          <w:b/>
          <w:sz w:val="22"/>
          <w:szCs w:val="22"/>
        </w:rPr>
      </w:pPr>
      <w:r w:rsidRPr="006214C9">
        <w:rPr>
          <w:b/>
          <w:sz w:val="22"/>
          <w:szCs w:val="22"/>
        </w:rPr>
        <w:t xml:space="preserve">Independence and Judgement      </w:t>
      </w:r>
      <w:r w:rsidRPr="006214C9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6214C9" w:rsidRDefault="006214C9" w:rsidP="006214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</w:t>
      </w:r>
      <w:r w:rsidRPr="00A0650D">
        <w:rPr>
          <w:rFonts w:ascii="Arial" w:hAnsi="Arial" w:cs="Arial"/>
          <w:sz w:val="22"/>
          <w:szCs w:val="22"/>
        </w:rPr>
        <w:t>an ability to work independently and manage own work load</w:t>
      </w:r>
    </w:p>
    <w:p w:rsidR="006A13C3" w:rsidRDefault="006A13C3" w:rsidP="006214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Willingness to undertake any training as required</w:t>
      </w:r>
    </w:p>
    <w:p w:rsidR="00B37D63" w:rsidRPr="00A0650D" w:rsidRDefault="00B37D63" w:rsidP="006214C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recognise and report problems/issues to supervisors and managers as required. </w:t>
      </w: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</w:p>
    <w:p w:rsidR="006214C9" w:rsidRPr="00424FC6" w:rsidRDefault="006214C9" w:rsidP="006214C9">
      <w:pPr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People and Contacts </w:t>
      </w:r>
    </w:p>
    <w:p w:rsidR="006214C9" w:rsidRPr="00A0650D" w:rsidRDefault="006214C9" w:rsidP="006214C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0650D">
        <w:rPr>
          <w:rFonts w:ascii="Arial" w:hAnsi="Arial" w:cs="Arial"/>
          <w:sz w:val="22"/>
          <w:szCs w:val="22"/>
        </w:rPr>
        <w:t xml:space="preserve">Maintain strong working relationships with </w:t>
      </w:r>
      <w:r w:rsidR="00E51F5E">
        <w:rPr>
          <w:rFonts w:ascii="Arial" w:hAnsi="Arial" w:cs="Arial"/>
          <w:sz w:val="22"/>
          <w:szCs w:val="22"/>
        </w:rPr>
        <w:t xml:space="preserve">staff, </w:t>
      </w:r>
      <w:del w:id="72" w:author="Tim Green" w:date="2019-01-28T14:35:00Z">
        <w:r w:rsidRPr="00A0650D" w:rsidDel="00D003F5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A0650D">
        <w:rPr>
          <w:rFonts w:ascii="Arial" w:hAnsi="Arial" w:cs="Arial"/>
          <w:sz w:val="22"/>
          <w:szCs w:val="22"/>
        </w:rPr>
        <w:t>graziers, volunteer</w:t>
      </w:r>
      <w:r>
        <w:rPr>
          <w:rFonts w:ascii="Arial" w:hAnsi="Arial" w:cs="Arial"/>
          <w:sz w:val="22"/>
          <w:szCs w:val="22"/>
        </w:rPr>
        <w:t>s</w:t>
      </w:r>
      <w:r w:rsidRPr="00A0650D">
        <w:rPr>
          <w:rFonts w:ascii="Arial" w:hAnsi="Arial" w:cs="Arial"/>
          <w:sz w:val="22"/>
          <w:szCs w:val="22"/>
        </w:rPr>
        <w:t xml:space="preserve"> and community groups  </w:t>
      </w:r>
    </w:p>
    <w:p w:rsidR="006214C9" w:rsidRPr="00A0650D" w:rsidRDefault="006214C9" w:rsidP="006214C9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0650D">
        <w:rPr>
          <w:rFonts w:ascii="Arial" w:hAnsi="Arial" w:cs="Arial"/>
          <w:sz w:val="22"/>
          <w:szCs w:val="22"/>
        </w:rPr>
        <w:t>Contribute to the public profile of the Trust and its work</w:t>
      </w:r>
    </w:p>
    <w:p w:rsidR="00A31D90" w:rsidRDefault="00A31D90" w:rsidP="006214C9">
      <w:pPr>
        <w:widowControl/>
        <w:rPr>
          <w:rFonts w:ascii="Arial" w:hAnsi="Arial" w:cs="Arial"/>
          <w:b/>
          <w:sz w:val="22"/>
          <w:szCs w:val="22"/>
        </w:rPr>
      </w:pPr>
    </w:p>
    <w:p w:rsidR="006214C9" w:rsidRDefault="006214C9" w:rsidP="006214C9">
      <w:pPr>
        <w:widowControl/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Creativity and Innovation </w:t>
      </w:r>
    </w:p>
    <w:p w:rsidR="006214C9" w:rsidRPr="00A31D90" w:rsidRDefault="006214C9" w:rsidP="00A31D90">
      <w:pPr>
        <w:numPr>
          <w:ilvl w:val="0"/>
          <w:numId w:val="2"/>
        </w:numPr>
        <w:ind w:left="714" w:hanging="357"/>
        <w:rPr>
          <w:rFonts w:ascii="Arial" w:hAnsi="Arial" w:cs="Arial"/>
          <w:sz w:val="22"/>
          <w:szCs w:val="22"/>
        </w:rPr>
      </w:pPr>
      <w:r w:rsidRPr="00A31D90">
        <w:rPr>
          <w:rFonts w:ascii="Arial" w:hAnsi="Arial" w:cs="Arial"/>
          <w:sz w:val="22"/>
          <w:szCs w:val="22"/>
        </w:rPr>
        <w:t>Communicate and promote the work of</w:t>
      </w:r>
      <w:r w:rsidR="00A31D90">
        <w:rPr>
          <w:rFonts w:ascii="Arial" w:hAnsi="Arial" w:cs="Arial"/>
          <w:sz w:val="22"/>
          <w:szCs w:val="22"/>
        </w:rPr>
        <w:t xml:space="preserve"> the</w:t>
      </w:r>
      <w:r w:rsidRPr="00A31D90">
        <w:rPr>
          <w:rFonts w:ascii="Arial" w:hAnsi="Arial" w:cs="Arial"/>
          <w:sz w:val="22"/>
          <w:szCs w:val="22"/>
        </w:rPr>
        <w:t xml:space="preserve"> land based work programme through a variety of media</w:t>
      </w:r>
    </w:p>
    <w:p w:rsidR="006214C9" w:rsidRPr="00A31D90" w:rsidRDefault="00A31D90" w:rsidP="006214C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 </w:t>
      </w:r>
      <w:r w:rsidR="006214C9" w:rsidRPr="00A31D90">
        <w:rPr>
          <w:rFonts w:ascii="Arial" w:hAnsi="Arial" w:cs="Arial"/>
          <w:sz w:val="22"/>
          <w:szCs w:val="22"/>
        </w:rPr>
        <w:t>both adaptabil</w:t>
      </w:r>
      <w:r>
        <w:rPr>
          <w:rFonts w:ascii="Arial" w:hAnsi="Arial" w:cs="Arial"/>
          <w:sz w:val="22"/>
          <w:szCs w:val="22"/>
        </w:rPr>
        <w:t>i</w:t>
      </w:r>
      <w:r w:rsidR="006214C9" w:rsidRPr="00A31D90">
        <w:rPr>
          <w:rFonts w:ascii="Arial" w:hAnsi="Arial" w:cs="Arial"/>
          <w:sz w:val="22"/>
          <w:szCs w:val="22"/>
        </w:rPr>
        <w:t>ty and flexibility</w:t>
      </w:r>
      <w:del w:id="73" w:author="Linda Magyar" w:date="2019-01-17T14:46:00Z">
        <w:r w:rsidDel="00BB19CC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6214C9" w:rsidRPr="00A31D90">
        <w:rPr>
          <w:rFonts w:ascii="Arial" w:hAnsi="Arial" w:cs="Arial"/>
          <w:sz w:val="22"/>
          <w:szCs w:val="22"/>
        </w:rPr>
        <w:t xml:space="preserve"> </w:t>
      </w:r>
      <w:r w:rsidR="00BA4179">
        <w:rPr>
          <w:rFonts w:ascii="Arial" w:hAnsi="Arial" w:cs="Arial"/>
          <w:sz w:val="22"/>
          <w:szCs w:val="22"/>
        </w:rPr>
        <w:t>a</w:t>
      </w:r>
      <w:r w:rsidR="006214C9" w:rsidRPr="00A31D90">
        <w:rPr>
          <w:rFonts w:ascii="Arial" w:hAnsi="Arial" w:cs="Arial"/>
          <w:sz w:val="22"/>
          <w:szCs w:val="22"/>
        </w:rPr>
        <w:t xml:space="preserve">nd an ability to provide solutions to problems as they arise  </w:t>
      </w:r>
    </w:p>
    <w:p w:rsidR="006214C9" w:rsidRPr="00424FC6" w:rsidRDefault="006214C9" w:rsidP="006214C9">
      <w:pPr>
        <w:widowControl/>
        <w:rPr>
          <w:rFonts w:ascii="Arial" w:hAnsi="Arial" w:cs="Arial"/>
          <w:b/>
          <w:sz w:val="22"/>
          <w:szCs w:val="22"/>
        </w:rPr>
      </w:pPr>
    </w:p>
    <w:p w:rsidR="006214C9" w:rsidRDefault="006214C9" w:rsidP="006214C9">
      <w:pPr>
        <w:widowControl/>
        <w:rPr>
          <w:rFonts w:ascii="Arial" w:hAnsi="Arial" w:cs="Arial"/>
          <w:b/>
          <w:sz w:val="22"/>
          <w:szCs w:val="22"/>
        </w:rPr>
      </w:pPr>
      <w:r w:rsidRPr="00424FC6">
        <w:rPr>
          <w:rFonts w:ascii="Arial" w:hAnsi="Arial" w:cs="Arial"/>
          <w:b/>
          <w:sz w:val="22"/>
          <w:szCs w:val="22"/>
        </w:rPr>
        <w:t xml:space="preserve">Working Conditions </w:t>
      </w:r>
    </w:p>
    <w:p w:rsidR="006214C9" w:rsidRDefault="006214C9" w:rsidP="00A31D90">
      <w:pPr>
        <w:widowControl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D27B4">
        <w:rPr>
          <w:rFonts w:ascii="Arial" w:hAnsi="Arial" w:cs="Arial"/>
          <w:sz w:val="22"/>
          <w:szCs w:val="22"/>
        </w:rPr>
        <w:t>A good level of g</w:t>
      </w:r>
      <w:r>
        <w:rPr>
          <w:rFonts w:ascii="Arial" w:hAnsi="Arial" w:cs="Arial"/>
          <w:sz w:val="22"/>
          <w:szCs w:val="22"/>
        </w:rPr>
        <w:t>e</w:t>
      </w:r>
      <w:r w:rsidRPr="00FD27B4">
        <w:rPr>
          <w:rFonts w:ascii="Arial" w:hAnsi="Arial" w:cs="Arial"/>
          <w:sz w:val="22"/>
          <w:szCs w:val="22"/>
        </w:rPr>
        <w:t xml:space="preserve">neral fitness is required for this post which involves frequent outdoor work </w:t>
      </w:r>
      <w:r>
        <w:rPr>
          <w:rFonts w:ascii="Arial" w:hAnsi="Arial" w:cs="Arial"/>
          <w:sz w:val="22"/>
          <w:szCs w:val="22"/>
        </w:rPr>
        <w:t>often under difficult</w:t>
      </w:r>
      <w:r w:rsidR="00ED2BED">
        <w:rPr>
          <w:rFonts w:ascii="Arial" w:hAnsi="Arial" w:cs="Arial"/>
          <w:sz w:val="22"/>
          <w:szCs w:val="22"/>
        </w:rPr>
        <w:t xml:space="preserve"> weather</w:t>
      </w:r>
      <w:r>
        <w:rPr>
          <w:rFonts w:ascii="Arial" w:hAnsi="Arial" w:cs="Arial"/>
          <w:sz w:val="22"/>
          <w:szCs w:val="22"/>
        </w:rPr>
        <w:t xml:space="preserve"> conditions and in remote locations </w:t>
      </w:r>
    </w:p>
    <w:p w:rsidR="006214C9" w:rsidRPr="00FD27B4" w:rsidRDefault="006214C9" w:rsidP="00A31D90">
      <w:pPr>
        <w:widowControl/>
        <w:numPr>
          <w:ilvl w:val="0"/>
          <w:numId w:val="17"/>
        </w:numPr>
        <w:rPr>
          <w:szCs w:val="24"/>
        </w:rPr>
      </w:pPr>
      <w:r>
        <w:rPr>
          <w:rFonts w:ascii="Arial" w:hAnsi="Arial" w:cs="Arial"/>
          <w:sz w:val="22"/>
          <w:szCs w:val="22"/>
        </w:rPr>
        <w:t xml:space="preserve">Occasional evening and weekend work required   </w:t>
      </w:r>
    </w:p>
    <w:p w:rsidR="006214C9" w:rsidRDefault="006214C9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ins w:id="74" w:author="Linda Magyar" w:date="2019-01-17T15:05:00Z"/>
          <w:rFonts w:ascii="Arial" w:hAnsi="Arial" w:cs="Arial"/>
          <w:sz w:val="20"/>
        </w:rPr>
      </w:pPr>
    </w:p>
    <w:p w:rsidR="00DD1686" w:rsidRDefault="00DD1686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p w:rsidR="00130DF1" w:rsidRDefault="00130DF1" w:rsidP="00A31D90">
      <w:pPr>
        <w:rPr>
          <w:rFonts w:ascii="Arial" w:hAnsi="Arial" w:cs="Arial"/>
          <w:sz w:val="20"/>
        </w:rPr>
      </w:pPr>
    </w:p>
    <w:tbl>
      <w:tblPr>
        <w:tblW w:w="9025" w:type="dxa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5"/>
      </w:tblGrid>
      <w:tr w:rsidR="00443AD6" w:rsidRPr="00500E79" w:rsidTr="005E25EC">
        <w:trPr>
          <w:trHeight w:hRule="exact" w:val="1080"/>
          <w:jc w:val="center"/>
        </w:trPr>
        <w:tc>
          <w:tcPr>
            <w:tcW w:w="9025" w:type="dxa"/>
            <w:shd w:val="solid" w:color="000000" w:fill="FFFFFF"/>
            <w:vAlign w:val="center"/>
          </w:tcPr>
          <w:p w:rsidR="00443AD6" w:rsidRPr="00500E79" w:rsidRDefault="00443AD6" w:rsidP="001366AC">
            <w:pPr>
              <w:tabs>
                <w:tab w:val="left" w:pos="3300"/>
              </w:tabs>
              <w:spacing w:line="120" w:lineRule="exact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443AD6" w:rsidRPr="00500E79" w:rsidRDefault="00443AD6" w:rsidP="001366AC">
            <w:pPr>
              <w:spacing w:after="58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00E79">
              <w:rPr>
                <w:rFonts w:ascii="Arial" w:hAnsi="Arial" w:cs="Arial"/>
                <w:b/>
                <w:color w:val="FFFFFF"/>
                <w:szCs w:val="24"/>
              </w:rPr>
              <w:t>PERSON SPECIFICATION</w:t>
            </w:r>
          </w:p>
        </w:tc>
      </w:tr>
    </w:tbl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p w:rsidR="00951608" w:rsidRDefault="00443AD6" w:rsidP="00443AD6">
      <w:pPr>
        <w:jc w:val="both"/>
        <w:rPr>
          <w:rFonts w:ascii="Arial" w:hAnsi="Arial" w:cs="Arial"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JOB TITLE</w:t>
      </w:r>
      <w:r w:rsidR="00951608">
        <w:rPr>
          <w:rFonts w:ascii="Arial" w:hAnsi="Arial" w:cs="Arial"/>
          <w:color w:val="000000"/>
          <w:szCs w:val="24"/>
        </w:rPr>
        <w:t xml:space="preserve">: </w:t>
      </w:r>
      <w:ins w:id="75" w:author="Linda Magyar" w:date="2019-01-17T14:47:00Z">
        <w:r w:rsidR="007E0839">
          <w:rPr>
            <w:szCs w:val="24"/>
          </w:rPr>
          <w:t>Usk To Wye Grassland Conservation</w:t>
        </w:r>
      </w:ins>
      <w:del w:id="76" w:author="Linda Magyar" w:date="2019-01-17T14:47:00Z">
        <w:r w:rsidR="006D504B" w:rsidDel="007E0839">
          <w:rPr>
            <w:rFonts w:ascii="Arial" w:hAnsi="Arial" w:cs="Arial"/>
            <w:color w:val="000000"/>
            <w:szCs w:val="24"/>
          </w:rPr>
          <w:delText>Wye Cattle</w:delText>
        </w:r>
        <w:r w:rsidR="00E51F5E" w:rsidDel="007E0839">
          <w:rPr>
            <w:rFonts w:ascii="Arial" w:hAnsi="Arial" w:cs="Arial"/>
            <w:color w:val="000000"/>
            <w:szCs w:val="24"/>
          </w:rPr>
          <w:delText xml:space="preserve"> </w:delText>
        </w:r>
        <w:r w:rsidR="006A13C3" w:rsidDel="007E0839">
          <w:rPr>
            <w:rFonts w:ascii="Arial" w:hAnsi="Arial" w:cs="Arial"/>
            <w:color w:val="000000"/>
            <w:szCs w:val="24"/>
          </w:rPr>
          <w:delText>Conservation Grazing</w:delText>
        </w:r>
      </w:del>
      <w:r w:rsidR="006A13C3">
        <w:rPr>
          <w:rFonts w:ascii="Arial" w:hAnsi="Arial" w:cs="Arial"/>
          <w:color w:val="000000"/>
          <w:szCs w:val="24"/>
        </w:rPr>
        <w:t xml:space="preserve"> </w:t>
      </w:r>
      <w:r w:rsidR="006709BE">
        <w:rPr>
          <w:rFonts w:ascii="Arial" w:hAnsi="Arial" w:cs="Arial"/>
          <w:color w:val="000000"/>
          <w:szCs w:val="24"/>
        </w:rPr>
        <w:t>Trainee</w:t>
      </w:r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  <w:r w:rsidRPr="00500E79">
        <w:rPr>
          <w:rFonts w:ascii="Arial" w:hAnsi="Arial" w:cs="Arial"/>
          <w:b/>
          <w:color w:val="000000"/>
          <w:szCs w:val="24"/>
        </w:rPr>
        <w:t>TEAM</w:t>
      </w:r>
      <w:r w:rsidR="00951608">
        <w:rPr>
          <w:rFonts w:ascii="Arial" w:hAnsi="Arial" w:cs="Arial"/>
          <w:color w:val="000000"/>
          <w:szCs w:val="24"/>
        </w:rPr>
        <w:t>:</w:t>
      </w:r>
      <w:r w:rsidR="003C0222">
        <w:rPr>
          <w:rFonts w:ascii="Arial" w:hAnsi="Arial" w:cs="Arial"/>
          <w:color w:val="000000"/>
          <w:szCs w:val="24"/>
        </w:rPr>
        <w:t xml:space="preserve"> </w:t>
      </w:r>
      <w:r w:rsidR="00583A8D">
        <w:rPr>
          <w:rFonts w:ascii="Arial" w:hAnsi="Arial" w:cs="Arial"/>
          <w:color w:val="000000"/>
          <w:szCs w:val="24"/>
        </w:rPr>
        <w:t>Usk to Wye Living Landscape Team</w:t>
      </w:r>
      <w:r w:rsidRPr="00500E79">
        <w:rPr>
          <w:rFonts w:ascii="Arial" w:hAnsi="Arial" w:cs="Arial"/>
          <w:color w:val="000000"/>
          <w:szCs w:val="24"/>
        </w:rPr>
        <w:tab/>
      </w:r>
      <w:r w:rsidRPr="00500E79">
        <w:rPr>
          <w:rFonts w:ascii="Arial" w:hAnsi="Arial" w:cs="Arial"/>
          <w:color w:val="000000"/>
          <w:szCs w:val="24"/>
        </w:rPr>
        <w:tab/>
      </w:r>
    </w:p>
    <w:p w:rsidR="00443AD6" w:rsidRPr="00500E79" w:rsidRDefault="00443AD6" w:rsidP="00443AD6">
      <w:pPr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7"/>
        <w:gridCol w:w="2996"/>
        <w:gridCol w:w="3049"/>
      </w:tblGrid>
      <w:tr w:rsidR="004B4212" w:rsidRPr="001A263D" w:rsidTr="004B4212">
        <w:tc>
          <w:tcPr>
            <w:tcW w:w="3091" w:type="dxa"/>
            <w:vAlign w:val="center"/>
          </w:tcPr>
          <w:p w:rsidR="00951608" w:rsidRPr="001A263D" w:rsidRDefault="00951608" w:rsidP="001366AC">
            <w:pPr>
              <w:jc w:val="center"/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REQUIRED ATTRIBUTE</w:t>
            </w:r>
          </w:p>
        </w:tc>
        <w:tc>
          <w:tcPr>
            <w:tcW w:w="3055" w:type="dxa"/>
            <w:vAlign w:val="center"/>
          </w:tcPr>
          <w:p w:rsidR="00951608" w:rsidRPr="001A263D" w:rsidRDefault="00951608" w:rsidP="001366AC">
            <w:pPr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ESSENTIAL</w:t>
            </w:r>
          </w:p>
        </w:tc>
        <w:tc>
          <w:tcPr>
            <w:tcW w:w="3142" w:type="dxa"/>
            <w:vAlign w:val="center"/>
          </w:tcPr>
          <w:p w:rsidR="00951608" w:rsidRPr="001A263D" w:rsidRDefault="00951608" w:rsidP="001366AC">
            <w:pPr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DESIRABLE</w:t>
            </w:r>
          </w:p>
        </w:tc>
      </w:tr>
      <w:tr w:rsidR="004B4212" w:rsidRPr="001A263D" w:rsidTr="004B4212">
        <w:tc>
          <w:tcPr>
            <w:tcW w:w="3091" w:type="dxa"/>
            <w:vAlign w:val="center"/>
          </w:tcPr>
          <w:p w:rsidR="00951608" w:rsidRPr="001A263D" w:rsidRDefault="00951608" w:rsidP="001366AC">
            <w:pPr>
              <w:jc w:val="center"/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EXPERIENCE</w:t>
            </w:r>
          </w:p>
        </w:tc>
        <w:tc>
          <w:tcPr>
            <w:tcW w:w="3055" w:type="dxa"/>
          </w:tcPr>
          <w:p w:rsidR="00FC6372" w:rsidRDefault="00FC6372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&amp; </w:t>
            </w:r>
            <w:r w:rsidR="00BF3BD9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urrent </w:t>
            </w:r>
            <w:r w:rsidR="00BF3BD9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riving </w:t>
            </w:r>
            <w:r w:rsidR="00BF3BD9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icense</w:t>
            </w:r>
          </w:p>
          <w:p w:rsidR="00FC6372" w:rsidRDefault="00FC6372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E25EC" w:rsidDel="005F1FF9" w:rsidRDefault="006D504B" w:rsidP="001366AC">
            <w:pPr>
              <w:rPr>
                <w:del w:id="77" w:author="Linda Magyar" w:date="2019-01-22T11:19:00Z"/>
                <w:rFonts w:ascii="Arial" w:hAnsi="Arial" w:cs="Arial"/>
                <w:sz w:val="20"/>
              </w:rPr>
            </w:pPr>
            <w:del w:id="78" w:author="Linda Magyar" w:date="2019-01-22T11:19:00Z">
              <w:r w:rsidRPr="004B4212" w:rsidDel="005F1FF9">
                <w:rPr>
                  <w:rFonts w:ascii="Arial" w:hAnsi="Arial" w:cs="Arial"/>
                  <w:sz w:val="20"/>
                </w:rPr>
                <w:delText xml:space="preserve">At least </w:delText>
              </w:r>
              <w:r w:rsidR="00B37D63" w:rsidDel="005F1FF9">
                <w:rPr>
                  <w:rFonts w:ascii="Arial" w:hAnsi="Arial" w:cs="Arial"/>
                  <w:sz w:val="20"/>
                </w:rPr>
                <w:delText>6 months</w:delText>
              </w:r>
              <w:r w:rsidR="00E51F5E" w:rsidRPr="004B4212" w:rsidDel="005F1FF9">
                <w:rPr>
                  <w:rFonts w:ascii="Arial" w:hAnsi="Arial" w:cs="Arial"/>
                  <w:sz w:val="20"/>
                </w:rPr>
                <w:delText xml:space="preserve"> experience</w:delText>
              </w:r>
              <w:r w:rsidRPr="004B4212" w:rsidDel="005F1FF9">
                <w:rPr>
                  <w:rFonts w:ascii="Arial" w:hAnsi="Arial" w:cs="Arial"/>
                  <w:sz w:val="20"/>
                </w:rPr>
                <w:delText xml:space="preserve"> of practical land management</w:delText>
              </w:r>
              <w:r w:rsidR="006709BE" w:rsidDel="005F1FF9">
                <w:rPr>
                  <w:rFonts w:ascii="Arial" w:hAnsi="Arial" w:cs="Arial"/>
                  <w:sz w:val="20"/>
                </w:rPr>
                <w:delText xml:space="preserve"> (Either agricultural or conservation based)</w:delText>
              </w:r>
            </w:del>
          </w:p>
          <w:p w:rsidR="005E25EC" w:rsidRPr="004B4212" w:rsidRDefault="005E25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2" w:type="dxa"/>
          </w:tcPr>
          <w:p w:rsidR="005F1FF9" w:rsidRDefault="005F1FF9" w:rsidP="005F1FF9">
            <w:pPr>
              <w:rPr>
                <w:ins w:id="79" w:author="Linda Magyar" w:date="2019-01-22T11:19:00Z"/>
                <w:rFonts w:ascii="Arial" w:hAnsi="Arial" w:cs="Arial"/>
                <w:sz w:val="20"/>
              </w:rPr>
            </w:pPr>
            <w:ins w:id="80" w:author="Linda Magyar" w:date="2019-01-22T11:19:00Z">
              <w:r>
                <w:rPr>
                  <w:rFonts w:ascii="Arial" w:hAnsi="Arial" w:cs="Arial"/>
                  <w:sz w:val="20"/>
                </w:rPr>
                <w:t>Previous</w:t>
              </w:r>
              <w:r w:rsidRPr="004B4212">
                <w:rPr>
                  <w:rFonts w:ascii="Arial" w:hAnsi="Arial" w:cs="Arial"/>
                  <w:sz w:val="20"/>
                </w:rPr>
                <w:t xml:space="preserve"> experience of practical land management</w:t>
              </w:r>
              <w:r>
                <w:rPr>
                  <w:rFonts w:ascii="Arial" w:hAnsi="Arial" w:cs="Arial"/>
                  <w:sz w:val="20"/>
                </w:rPr>
                <w:t xml:space="preserve"> (Either agricultural or conservation based)</w:t>
              </w:r>
            </w:ins>
          </w:p>
          <w:p w:rsidR="005F1FF9" w:rsidRDefault="005F1FF9" w:rsidP="00FC6372">
            <w:pPr>
              <w:rPr>
                <w:ins w:id="81" w:author="Linda Magyar" w:date="2019-01-22T11:19:00Z"/>
                <w:rFonts w:ascii="Arial" w:hAnsi="Arial" w:cs="Arial"/>
                <w:sz w:val="20"/>
              </w:rPr>
            </w:pPr>
          </w:p>
          <w:p w:rsidR="00FC6372" w:rsidRDefault="00FC6372" w:rsidP="00FC63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with volunteers</w:t>
            </w:r>
          </w:p>
          <w:p w:rsidR="00FC6372" w:rsidRDefault="00FC6372" w:rsidP="00FC6372">
            <w:pPr>
              <w:rPr>
                <w:rFonts w:ascii="Arial" w:hAnsi="Arial" w:cs="Arial"/>
                <w:sz w:val="20"/>
              </w:rPr>
            </w:pPr>
          </w:p>
          <w:p w:rsidR="00ED2BED" w:rsidRDefault="00FC6372" w:rsidP="006D5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6D504B">
              <w:rPr>
                <w:rFonts w:ascii="Arial" w:hAnsi="Arial" w:cs="Arial"/>
                <w:sz w:val="20"/>
              </w:rPr>
              <w:t>livestock</w:t>
            </w:r>
            <w:r>
              <w:rPr>
                <w:rFonts w:ascii="Arial" w:hAnsi="Arial" w:cs="Arial"/>
                <w:sz w:val="20"/>
              </w:rPr>
              <w:t xml:space="preserve"> handling</w:t>
            </w:r>
          </w:p>
          <w:p w:rsidR="006D504B" w:rsidRDefault="00FC6372" w:rsidP="006D5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6D504B" w:rsidRPr="004B4212" w:rsidRDefault="006D504B" w:rsidP="00FC6372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Use of </w:t>
            </w:r>
            <w:r w:rsidR="00A82C82">
              <w:rPr>
                <w:rFonts w:ascii="Arial" w:hAnsi="Arial" w:cs="Arial"/>
                <w:sz w:val="20"/>
              </w:rPr>
              <w:t>IT</w:t>
            </w:r>
            <w:r w:rsidRPr="004B4212">
              <w:rPr>
                <w:rFonts w:ascii="Arial" w:hAnsi="Arial" w:cs="Arial"/>
                <w:sz w:val="20"/>
              </w:rPr>
              <w:t xml:space="preserve"> for word </w:t>
            </w:r>
            <w:r w:rsidR="00ED2BED" w:rsidRPr="004B4212">
              <w:rPr>
                <w:rFonts w:ascii="Arial" w:hAnsi="Arial" w:cs="Arial"/>
                <w:sz w:val="20"/>
              </w:rPr>
              <w:t>processing</w:t>
            </w:r>
            <w:ins w:id="82" w:author="Linda Magyar" w:date="2019-01-22T11:20:00Z">
              <w:r w:rsidR="005F1FF9">
                <w:rPr>
                  <w:rFonts w:ascii="Arial" w:hAnsi="Arial" w:cs="Arial"/>
                  <w:sz w:val="20"/>
                </w:rPr>
                <w:t xml:space="preserve"> and</w:t>
              </w:r>
            </w:ins>
            <w:del w:id="83" w:author="Linda Magyar" w:date="2019-01-22T11:20:00Z">
              <w:r w:rsidR="00ED2BED" w:rsidDel="005F1FF9">
                <w:rPr>
                  <w:rFonts w:ascii="Arial" w:hAnsi="Arial" w:cs="Arial"/>
                  <w:sz w:val="20"/>
                </w:rPr>
                <w:delText>,</w:delText>
              </w:r>
            </w:del>
            <w:r w:rsidR="00ED2BED" w:rsidRPr="004B4212">
              <w:rPr>
                <w:rFonts w:ascii="Arial" w:hAnsi="Arial" w:cs="Arial"/>
                <w:sz w:val="20"/>
              </w:rPr>
              <w:t xml:space="preserve"> information</w:t>
            </w:r>
            <w:r w:rsidRPr="004B4212">
              <w:rPr>
                <w:rFonts w:ascii="Arial" w:hAnsi="Arial" w:cs="Arial"/>
                <w:sz w:val="20"/>
              </w:rPr>
              <w:t xml:space="preserve"> recording</w:t>
            </w:r>
            <w:del w:id="84" w:author="Linda Magyar" w:date="2019-01-22T11:20:00Z">
              <w:r w:rsidR="00A82C82" w:rsidDel="005F1FF9">
                <w:rPr>
                  <w:rFonts w:ascii="Arial" w:hAnsi="Arial" w:cs="Arial"/>
                  <w:sz w:val="20"/>
                </w:rPr>
                <w:delText xml:space="preserve"> and use of social media</w:delText>
              </w:r>
            </w:del>
          </w:p>
        </w:tc>
      </w:tr>
      <w:tr w:rsidR="004B4212" w:rsidRPr="001A263D" w:rsidTr="004B4212">
        <w:tc>
          <w:tcPr>
            <w:tcW w:w="3091" w:type="dxa"/>
            <w:vAlign w:val="center"/>
          </w:tcPr>
          <w:p w:rsidR="00951608" w:rsidRPr="001A263D" w:rsidRDefault="00951608" w:rsidP="001366AC">
            <w:pPr>
              <w:jc w:val="center"/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COMPETENCE, KNOWLEDGE AND SKILLS</w:t>
            </w:r>
          </w:p>
        </w:tc>
        <w:tc>
          <w:tcPr>
            <w:tcW w:w="3055" w:type="dxa"/>
          </w:tcPr>
          <w:p w:rsidR="005E25EC" w:rsidRPr="004B4212" w:rsidRDefault="005E25EC" w:rsidP="001366AC">
            <w:pPr>
              <w:rPr>
                <w:rFonts w:ascii="Arial" w:hAnsi="Arial" w:cs="Arial"/>
                <w:sz w:val="20"/>
              </w:rPr>
            </w:pPr>
          </w:p>
          <w:p w:rsidR="005E25EC" w:rsidRPr="004B4212" w:rsidRDefault="00FC6372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Committed and enthusiastic</w:t>
            </w:r>
          </w:p>
          <w:p w:rsidR="001366AC" w:rsidRPr="004B4212" w:rsidRDefault="001366AC" w:rsidP="001366AC">
            <w:pPr>
              <w:rPr>
                <w:rFonts w:ascii="Arial" w:hAnsi="Arial" w:cs="Arial"/>
                <w:sz w:val="20"/>
              </w:rPr>
            </w:pPr>
          </w:p>
          <w:p w:rsidR="001366AC" w:rsidRPr="004B4212" w:rsidRDefault="00336469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Ability to deal with and solve  </w:t>
            </w:r>
            <w:r w:rsidR="00951608" w:rsidRPr="004B4212">
              <w:rPr>
                <w:rFonts w:ascii="Arial" w:hAnsi="Arial" w:cs="Arial"/>
                <w:sz w:val="20"/>
              </w:rPr>
              <w:t xml:space="preserve"> </w:t>
            </w:r>
            <w:r w:rsidRPr="004B4212">
              <w:rPr>
                <w:rFonts w:ascii="Arial" w:hAnsi="Arial" w:cs="Arial"/>
                <w:sz w:val="20"/>
              </w:rPr>
              <w:t xml:space="preserve">problems </w:t>
            </w:r>
          </w:p>
          <w:p w:rsidR="00336469" w:rsidRPr="004B4212" w:rsidRDefault="00336469" w:rsidP="001366AC">
            <w:pPr>
              <w:rPr>
                <w:rFonts w:ascii="Arial" w:hAnsi="Arial" w:cs="Arial"/>
                <w:sz w:val="20"/>
              </w:rPr>
            </w:pPr>
          </w:p>
          <w:p w:rsidR="008C68DF" w:rsidRPr="004B4212" w:rsidRDefault="008C68DF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>Knowledge of and ability to</w:t>
            </w:r>
            <w:r w:rsidR="004B4212" w:rsidRPr="004B4212">
              <w:rPr>
                <w:rFonts w:ascii="Arial" w:hAnsi="Arial" w:cs="Arial"/>
                <w:sz w:val="20"/>
              </w:rPr>
              <w:t xml:space="preserve"> ensure </w:t>
            </w:r>
            <w:r w:rsidRPr="004B4212">
              <w:rPr>
                <w:rFonts w:ascii="Arial" w:hAnsi="Arial" w:cs="Arial"/>
                <w:sz w:val="20"/>
              </w:rPr>
              <w:t>a safe working culture within</w:t>
            </w:r>
            <w:r w:rsidR="004B4212" w:rsidRPr="004B4212">
              <w:rPr>
                <w:rFonts w:ascii="Arial" w:hAnsi="Arial" w:cs="Arial"/>
                <w:sz w:val="20"/>
              </w:rPr>
              <w:t xml:space="preserve"> all areas of work </w:t>
            </w:r>
          </w:p>
          <w:p w:rsidR="001366AC" w:rsidRPr="004B4212" w:rsidRDefault="001366AC" w:rsidP="001366AC">
            <w:pPr>
              <w:rPr>
                <w:rFonts w:ascii="Arial" w:hAnsi="Arial" w:cs="Arial"/>
                <w:sz w:val="20"/>
              </w:rPr>
            </w:pPr>
          </w:p>
          <w:p w:rsidR="00ED2BED" w:rsidRPr="004B4212" w:rsidRDefault="00ED2BED" w:rsidP="00ED2BED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Practical knowledge of relevant tools and equipment </w:t>
            </w:r>
          </w:p>
          <w:p w:rsidR="004B4212" w:rsidRPr="004B4212" w:rsidRDefault="0095656A" w:rsidP="00153392">
            <w:pPr>
              <w:tabs>
                <w:tab w:val="left" w:pos="2085"/>
                <w:tab w:val="right" w:pos="283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336469" w:rsidRPr="004B4212" w:rsidRDefault="00336469" w:rsidP="00136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2" w:type="dxa"/>
          </w:tcPr>
          <w:p w:rsidR="005E25EC" w:rsidRPr="004B4212" w:rsidRDefault="005E25EC" w:rsidP="001366AC">
            <w:pPr>
              <w:rPr>
                <w:rFonts w:ascii="Arial" w:hAnsi="Arial" w:cs="Arial"/>
                <w:sz w:val="20"/>
              </w:rPr>
            </w:pPr>
          </w:p>
          <w:p w:rsidR="00075C56" w:rsidDel="005357F5" w:rsidRDefault="00075C56" w:rsidP="001366AC">
            <w:pPr>
              <w:rPr>
                <w:del w:id="85" w:author="Linda Magyar" w:date="2019-01-24T13:19:00Z"/>
                <w:rFonts w:ascii="Arial" w:hAnsi="Arial" w:cs="Arial"/>
                <w:sz w:val="20"/>
              </w:rPr>
            </w:pPr>
          </w:p>
          <w:p w:rsidR="00FC6372" w:rsidRDefault="00FC6372" w:rsidP="00FC6372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>Able to manage training and events effectively</w:t>
            </w:r>
          </w:p>
          <w:p w:rsidR="00FC6372" w:rsidRPr="004B4212" w:rsidRDefault="00FC6372" w:rsidP="00FC6372">
            <w:pPr>
              <w:rPr>
                <w:rFonts w:ascii="Arial" w:hAnsi="Arial" w:cs="Arial"/>
                <w:sz w:val="20"/>
              </w:rPr>
            </w:pPr>
          </w:p>
          <w:p w:rsidR="00FC6372" w:rsidRPr="004B4212" w:rsidRDefault="00FC6372" w:rsidP="00FC6372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Ability to communicate effectively with a wide range of people </w:t>
            </w:r>
          </w:p>
          <w:p w:rsidR="00FC6372" w:rsidRDefault="00FC6372" w:rsidP="001366AC">
            <w:pPr>
              <w:rPr>
                <w:rFonts w:ascii="Arial" w:hAnsi="Arial" w:cs="Arial"/>
                <w:sz w:val="20"/>
              </w:rPr>
            </w:pPr>
          </w:p>
          <w:p w:rsidR="00FC6372" w:rsidRDefault="00FC6372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>Knowledge of British Wildlife</w:t>
            </w:r>
          </w:p>
          <w:p w:rsidR="00182AE9" w:rsidRDefault="00182AE9" w:rsidP="001366AC">
            <w:pPr>
              <w:rPr>
                <w:rFonts w:ascii="Arial" w:hAnsi="Arial" w:cs="Arial"/>
                <w:sz w:val="20"/>
              </w:rPr>
            </w:pPr>
          </w:p>
          <w:p w:rsidR="00182AE9" w:rsidRDefault="00182AE9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British Agriculture</w:t>
            </w:r>
            <w:r w:rsidR="00583A8D">
              <w:rPr>
                <w:rFonts w:ascii="Arial" w:hAnsi="Arial" w:cs="Arial"/>
                <w:sz w:val="20"/>
              </w:rPr>
              <w:t xml:space="preserve"> and native breed livestock</w:t>
            </w:r>
          </w:p>
          <w:p w:rsidR="00182AE9" w:rsidRPr="004B4212" w:rsidRDefault="00182AE9" w:rsidP="001366AC">
            <w:pPr>
              <w:rPr>
                <w:rFonts w:ascii="Arial" w:hAnsi="Arial" w:cs="Arial"/>
                <w:sz w:val="20"/>
              </w:rPr>
            </w:pPr>
          </w:p>
        </w:tc>
      </w:tr>
      <w:tr w:rsidR="004B4212" w:rsidRPr="001A263D" w:rsidTr="004B4212">
        <w:tc>
          <w:tcPr>
            <w:tcW w:w="3091" w:type="dxa"/>
            <w:vAlign w:val="center"/>
          </w:tcPr>
          <w:p w:rsidR="00951608" w:rsidRPr="001A263D" w:rsidRDefault="00951608" w:rsidP="001366AC">
            <w:pPr>
              <w:jc w:val="center"/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>PERSONAL QUALITIES</w:t>
            </w:r>
          </w:p>
        </w:tc>
        <w:tc>
          <w:tcPr>
            <w:tcW w:w="3055" w:type="dxa"/>
          </w:tcPr>
          <w:p w:rsidR="004B4212" w:rsidRPr="004B4212" w:rsidRDefault="004B4212" w:rsidP="001366AC">
            <w:pPr>
              <w:rPr>
                <w:rFonts w:ascii="Arial" w:hAnsi="Arial" w:cs="Arial"/>
                <w:sz w:val="20"/>
              </w:rPr>
            </w:pPr>
          </w:p>
          <w:p w:rsidR="001366AC" w:rsidRPr="004B4212" w:rsidRDefault="004B4212" w:rsidP="001366AC">
            <w:pPr>
              <w:rPr>
                <w:rFonts w:ascii="Arial" w:hAnsi="Arial" w:cs="Arial"/>
                <w:sz w:val="20"/>
              </w:rPr>
            </w:pPr>
            <w:del w:id="86" w:author="Tim Green" w:date="2019-01-28T14:38:00Z">
              <w:r w:rsidRPr="004B4212" w:rsidDel="00D003F5">
                <w:rPr>
                  <w:rFonts w:ascii="Arial" w:hAnsi="Arial" w:cs="Arial"/>
                  <w:sz w:val="20"/>
                </w:rPr>
                <w:delText>Self reliant</w:delText>
              </w:r>
            </w:del>
            <w:ins w:id="87" w:author="Tim Green" w:date="2019-01-28T14:38:00Z">
              <w:r w:rsidR="00D003F5" w:rsidRPr="004B4212">
                <w:rPr>
                  <w:rFonts w:ascii="Arial" w:hAnsi="Arial" w:cs="Arial"/>
                  <w:sz w:val="20"/>
                </w:rPr>
                <w:t>Self-reliant</w:t>
              </w:r>
            </w:ins>
            <w:r w:rsidRPr="004B4212">
              <w:rPr>
                <w:rFonts w:ascii="Arial" w:hAnsi="Arial" w:cs="Arial"/>
                <w:sz w:val="20"/>
              </w:rPr>
              <w:t xml:space="preserve"> with initiative and a mature, professional and flexible approach </w:t>
            </w:r>
          </w:p>
          <w:p w:rsidR="004B4212" w:rsidRDefault="004B4212" w:rsidP="001366AC">
            <w:pPr>
              <w:rPr>
                <w:rFonts w:ascii="Arial" w:hAnsi="Arial" w:cs="Arial"/>
                <w:sz w:val="20"/>
              </w:rPr>
            </w:pPr>
          </w:p>
          <w:p w:rsidR="0076602B" w:rsidDel="00D003F5" w:rsidRDefault="0076602B" w:rsidP="001366AC">
            <w:pPr>
              <w:rPr>
                <w:del w:id="88" w:author="Tim Green" w:date="2019-01-28T14:39:00Z"/>
                <w:rFonts w:ascii="Arial" w:hAnsi="Arial" w:cs="Arial"/>
                <w:sz w:val="20"/>
              </w:rPr>
            </w:pPr>
            <w:del w:id="89" w:author="Tim Green" w:date="2019-01-28T14:39:00Z">
              <w:r w:rsidDel="00D003F5">
                <w:rPr>
                  <w:rFonts w:ascii="Arial" w:hAnsi="Arial" w:cs="Arial"/>
                  <w:sz w:val="20"/>
                </w:rPr>
                <w:delText xml:space="preserve">Strong desire to work with </w:delText>
              </w:r>
            </w:del>
            <w:ins w:id="90" w:author="Linda Magyar" w:date="2019-01-22T11:21:00Z">
              <w:del w:id="91" w:author="Tim Green" w:date="2019-01-28T14:39:00Z">
                <w:r w:rsidR="005F1FF9" w:rsidDel="00D003F5">
                  <w:rPr>
                    <w:rFonts w:ascii="Arial" w:hAnsi="Arial" w:cs="Arial"/>
                    <w:sz w:val="20"/>
                  </w:rPr>
                  <w:delText>livestock</w:delText>
                </w:r>
              </w:del>
            </w:ins>
            <w:del w:id="92" w:author="Linda Magyar" w:date="2019-01-22T11:21:00Z">
              <w:r w:rsidDel="005F1FF9">
                <w:rPr>
                  <w:rFonts w:ascii="Arial" w:hAnsi="Arial" w:cs="Arial"/>
                  <w:sz w:val="20"/>
                </w:rPr>
                <w:delText>animals</w:delText>
              </w:r>
            </w:del>
          </w:p>
          <w:p w:rsidR="00841435" w:rsidRDefault="00841435" w:rsidP="001366AC">
            <w:pPr>
              <w:rPr>
                <w:rFonts w:ascii="Arial" w:hAnsi="Arial" w:cs="Arial"/>
                <w:sz w:val="20"/>
              </w:rPr>
            </w:pPr>
          </w:p>
          <w:p w:rsidR="00601893" w:rsidRDefault="00601893" w:rsidP="001366AC">
            <w:pPr>
              <w:rPr>
                <w:ins w:id="93" w:author="Tim Green" w:date="2019-01-28T14:39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Responsible attitude with good organisational and time management skills including diligence in following up tasks</w:t>
            </w:r>
          </w:p>
          <w:p w:rsidR="00D003F5" w:rsidRDefault="00D003F5" w:rsidP="001366AC">
            <w:pPr>
              <w:rPr>
                <w:ins w:id="94" w:author="Tim Green" w:date="2019-01-28T14:39:00Z"/>
                <w:rFonts w:ascii="Arial" w:hAnsi="Arial" w:cs="Arial"/>
                <w:sz w:val="20"/>
              </w:rPr>
            </w:pPr>
          </w:p>
          <w:p w:rsidR="00D003F5" w:rsidRDefault="00D003F5" w:rsidP="001366AC">
            <w:pPr>
              <w:rPr>
                <w:rFonts w:ascii="Arial" w:hAnsi="Arial" w:cs="Arial"/>
                <w:sz w:val="20"/>
              </w:rPr>
            </w:pPr>
            <w:ins w:id="95" w:author="Tim Green" w:date="2019-01-28T14:39:00Z">
              <w:r>
                <w:rPr>
                  <w:rFonts w:ascii="Arial" w:hAnsi="Arial" w:cs="Arial"/>
                  <w:sz w:val="20"/>
                </w:rPr>
                <w:t>Strong desire to work with livestock</w:t>
              </w:r>
            </w:ins>
          </w:p>
          <w:p w:rsidR="00601893" w:rsidRDefault="00601893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130DF1" w:rsidRDefault="00524D15" w:rsidP="001366AC">
            <w:pPr>
              <w:rPr>
                <w:ins w:id="96" w:author="Linda Magyar" w:date="2019-01-24T13:19:00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Physically fit </w:t>
            </w:r>
            <w:r w:rsidR="00601893">
              <w:rPr>
                <w:rFonts w:ascii="Arial" w:hAnsi="Arial" w:cs="Arial"/>
                <w:sz w:val="20"/>
              </w:rPr>
              <w:t>with a</w:t>
            </w:r>
            <w:r w:rsidR="007C23D6">
              <w:rPr>
                <w:rFonts w:ascii="Arial" w:hAnsi="Arial" w:cs="Arial"/>
                <w:sz w:val="20"/>
              </w:rPr>
              <w:t>n</w:t>
            </w:r>
            <w:r w:rsidR="0060189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ability to deal with </w:t>
            </w:r>
            <w:r w:rsidR="00583A8D">
              <w:rPr>
                <w:rFonts w:ascii="Arial" w:hAnsi="Arial" w:cs="Arial"/>
                <w:sz w:val="20"/>
              </w:rPr>
              <w:t xml:space="preserve">livestock, </w:t>
            </w:r>
            <w:r>
              <w:rPr>
                <w:rFonts w:ascii="Arial" w:hAnsi="Arial" w:cs="Arial"/>
                <w:sz w:val="20"/>
              </w:rPr>
              <w:t>difficult terrain</w:t>
            </w:r>
            <w:r w:rsidR="00601893">
              <w:rPr>
                <w:rFonts w:ascii="Arial" w:hAnsi="Arial" w:cs="Arial"/>
                <w:sz w:val="20"/>
              </w:rPr>
              <w:t xml:space="preserve"> </w:t>
            </w:r>
            <w:del w:id="97" w:author="Tim Green" w:date="2019-01-28T14:38:00Z">
              <w:r w:rsidR="00601893" w:rsidDel="00D003F5">
                <w:rPr>
                  <w:rFonts w:ascii="Arial" w:hAnsi="Arial" w:cs="Arial"/>
                  <w:sz w:val="20"/>
                </w:rPr>
                <w:delText xml:space="preserve">and </w:delText>
              </w:r>
              <w:r w:rsidDel="00D003F5">
                <w:rPr>
                  <w:rFonts w:ascii="Arial" w:hAnsi="Arial" w:cs="Arial"/>
                  <w:sz w:val="20"/>
                </w:rPr>
                <w:delText xml:space="preserve"> outdoor</w:delText>
              </w:r>
            </w:del>
            <w:ins w:id="98" w:author="Tim Green" w:date="2019-01-28T14:38:00Z">
              <w:r w:rsidR="00D003F5">
                <w:rPr>
                  <w:rFonts w:ascii="Arial" w:hAnsi="Arial" w:cs="Arial"/>
                  <w:sz w:val="20"/>
                </w:rPr>
                <w:t>and outdoor</w:t>
              </w:r>
            </w:ins>
            <w:r>
              <w:rPr>
                <w:rFonts w:ascii="Arial" w:hAnsi="Arial" w:cs="Arial"/>
                <w:sz w:val="20"/>
              </w:rPr>
              <w:t xml:space="preserve"> work in </w:t>
            </w:r>
            <w:r w:rsidR="00583A8D">
              <w:rPr>
                <w:rFonts w:ascii="Arial" w:hAnsi="Arial" w:cs="Arial"/>
                <w:sz w:val="20"/>
              </w:rPr>
              <w:t>all</w:t>
            </w:r>
            <w:r>
              <w:rPr>
                <w:rFonts w:ascii="Arial" w:hAnsi="Arial" w:cs="Arial"/>
                <w:sz w:val="20"/>
              </w:rPr>
              <w:t xml:space="preserve"> conditions</w:t>
            </w:r>
            <w:r w:rsidR="00601893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often in remote locations </w:t>
            </w:r>
          </w:p>
          <w:p w:rsidR="005357F5" w:rsidRDefault="005357F5" w:rsidP="001366AC">
            <w:pPr>
              <w:rPr>
                <w:rFonts w:ascii="Arial" w:hAnsi="Arial" w:cs="Arial"/>
                <w:sz w:val="20"/>
              </w:rPr>
            </w:pPr>
          </w:p>
          <w:p w:rsidR="00130DF1" w:rsidRPr="004B4212" w:rsidRDefault="00130DF1" w:rsidP="00B37D63">
            <w:pPr>
              <w:rPr>
                <w:sz w:val="20"/>
              </w:rPr>
            </w:pPr>
            <w:r w:rsidRPr="00ED2BED">
              <w:rPr>
                <w:rFonts w:ascii="Arial" w:hAnsi="Arial" w:cs="Arial"/>
                <w:sz w:val="20"/>
              </w:rPr>
              <w:t>Willingness to undertake training</w:t>
            </w:r>
          </w:p>
        </w:tc>
        <w:tc>
          <w:tcPr>
            <w:tcW w:w="3142" w:type="dxa"/>
          </w:tcPr>
          <w:p w:rsidR="00FC6372" w:rsidRDefault="00FC6372" w:rsidP="00FC6372">
            <w:pPr>
              <w:rPr>
                <w:rFonts w:ascii="Arial" w:hAnsi="Arial" w:cs="Arial"/>
                <w:sz w:val="20"/>
              </w:rPr>
            </w:pPr>
          </w:p>
          <w:p w:rsidR="00FC6372" w:rsidRPr="004B4212" w:rsidRDefault="00FC6372" w:rsidP="00FC6372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Able to convey enthusiasm and inspire volunteers </w:t>
            </w:r>
            <w:r>
              <w:rPr>
                <w:rFonts w:ascii="Arial" w:hAnsi="Arial" w:cs="Arial"/>
                <w:sz w:val="20"/>
              </w:rPr>
              <w:t xml:space="preserve">and visitors </w:t>
            </w:r>
          </w:p>
          <w:p w:rsidR="00951608" w:rsidRDefault="00951608" w:rsidP="001366AC">
            <w:pPr>
              <w:rPr>
                <w:sz w:val="20"/>
              </w:rPr>
            </w:pPr>
          </w:p>
          <w:p w:rsidR="00E51F5E" w:rsidRPr="004B4212" w:rsidRDefault="00FC6372" w:rsidP="00116DDE">
            <w:pPr>
              <w:rPr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>Desire to contribute to a small high-performance team</w:t>
            </w:r>
          </w:p>
        </w:tc>
      </w:tr>
      <w:tr w:rsidR="004B4212" w:rsidRPr="001A263D" w:rsidTr="004B4212">
        <w:tc>
          <w:tcPr>
            <w:tcW w:w="3091" w:type="dxa"/>
            <w:vAlign w:val="center"/>
          </w:tcPr>
          <w:p w:rsidR="00951608" w:rsidRPr="001A263D" w:rsidRDefault="00951608" w:rsidP="001366AC">
            <w:pPr>
              <w:jc w:val="center"/>
              <w:rPr>
                <w:b/>
                <w:szCs w:val="24"/>
              </w:rPr>
            </w:pPr>
            <w:r w:rsidRPr="001A263D">
              <w:rPr>
                <w:b/>
                <w:szCs w:val="24"/>
              </w:rPr>
              <w:t xml:space="preserve">SPECIFIC </w:t>
            </w:r>
            <w:r w:rsidRPr="001A263D">
              <w:rPr>
                <w:b/>
                <w:szCs w:val="24"/>
              </w:rPr>
              <w:lastRenderedPageBreak/>
              <w:t>REQUIREMENTS</w:t>
            </w:r>
          </w:p>
        </w:tc>
        <w:tc>
          <w:tcPr>
            <w:tcW w:w="3055" w:type="dxa"/>
          </w:tcPr>
          <w:p w:rsidR="000C07DE" w:rsidRPr="004B4212" w:rsidRDefault="000C07DE" w:rsidP="000C07DE">
            <w:pPr>
              <w:rPr>
                <w:rFonts w:ascii="Arial" w:hAnsi="Arial"/>
                <w:sz w:val="20"/>
              </w:rPr>
            </w:pPr>
            <w:r w:rsidRPr="004B4212">
              <w:rPr>
                <w:rFonts w:ascii="Arial" w:hAnsi="Arial"/>
                <w:sz w:val="20"/>
              </w:rPr>
              <w:lastRenderedPageBreak/>
              <w:t xml:space="preserve">Full </w:t>
            </w:r>
            <w:r w:rsidR="00BF3BD9">
              <w:rPr>
                <w:rFonts w:ascii="Arial" w:hAnsi="Arial"/>
                <w:sz w:val="20"/>
              </w:rPr>
              <w:t xml:space="preserve">&amp; current </w:t>
            </w:r>
            <w:r w:rsidRPr="004B4212">
              <w:rPr>
                <w:rFonts w:ascii="Arial" w:hAnsi="Arial"/>
                <w:sz w:val="20"/>
              </w:rPr>
              <w:t xml:space="preserve">driving licence </w:t>
            </w:r>
          </w:p>
          <w:p w:rsidR="000C07DE" w:rsidRPr="004B4212" w:rsidRDefault="000C07DE" w:rsidP="000C07DE">
            <w:pPr>
              <w:rPr>
                <w:rFonts w:ascii="Arial" w:hAnsi="Arial"/>
                <w:sz w:val="20"/>
              </w:rPr>
            </w:pPr>
          </w:p>
          <w:p w:rsidR="000C07DE" w:rsidRPr="004B4212" w:rsidRDefault="000C07DE" w:rsidP="000C07DE">
            <w:pPr>
              <w:rPr>
                <w:rFonts w:ascii="Arial" w:hAnsi="Arial"/>
                <w:sz w:val="20"/>
              </w:rPr>
            </w:pPr>
            <w:r w:rsidRPr="004B4212">
              <w:rPr>
                <w:rFonts w:ascii="Arial" w:hAnsi="Arial"/>
                <w:sz w:val="20"/>
              </w:rPr>
              <w:lastRenderedPageBreak/>
              <w:t>Valid first aid or wil</w:t>
            </w:r>
            <w:r w:rsidR="004B4212">
              <w:rPr>
                <w:rFonts w:ascii="Arial" w:hAnsi="Arial"/>
                <w:sz w:val="20"/>
              </w:rPr>
              <w:t>l</w:t>
            </w:r>
            <w:r w:rsidRPr="004B4212">
              <w:rPr>
                <w:rFonts w:ascii="Arial" w:hAnsi="Arial"/>
                <w:sz w:val="20"/>
              </w:rPr>
              <w:t>in</w:t>
            </w:r>
            <w:r w:rsidR="004B4212">
              <w:rPr>
                <w:rFonts w:ascii="Arial" w:hAnsi="Arial"/>
                <w:sz w:val="20"/>
              </w:rPr>
              <w:t>g</w:t>
            </w:r>
            <w:r w:rsidR="00C21B62">
              <w:rPr>
                <w:rFonts w:ascii="Arial" w:hAnsi="Arial"/>
                <w:sz w:val="20"/>
              </w:rPr>
              <w:t>n</w:t>
            </w:r>
            <w:r w:rsidRPr="004B4212">
              <w:rPr>
                <w:rFonts w:ascii="Arial" w:hAnsi="Arial"/>
                <w:sz w:val="20"/>
              </w:rPr>
              <w:t xml:space="preserve">ess to gain qualification </w:t>
            </w:r>
          </w:p>
          <w:p w:rsidR="000C07DE" w:rsidRPr="004B4212" w:rsidRDefault="000C07DE" w:rsidP="001366AC">
            <w:pPr>
              <w:rPr>
                <w:sz w:val="20"/>
              </w:rPr>
            </w:pPr>
          </w:p>
          <w:p w:rsidR="005E25EC" w:rsidRDefault="005E25EC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Evidence of study at a higher level </w:t>
            </w:r>
          </w:p>
          <w:p w:rsidR="007F3438" w:rsidRDefault="007F3438" w:rsidP="001366AC">
            <w:pPr>
              <w:rPr>
                <w:rFonts w:ascii="Arial" w:hAnsi="Arial" w:cs="Arial"/>
                <w:sz w:val="20"/>
              </w:rPr>
            </w:pPr>
          </w:p>
          <w:p w:rsidR="007F3438" w:rsidRDefault="007F3438" w:rsidP="001366AC">
            <w:pPr>
              <w:rPr>
                <w:rFonts w:ascii="Arial" w:hAnsi="Arial" w:cs="Arial"/>
                <w:sz w:val="20"/>
              </w:rPr>
            </w:pPr>
          </w:p>
          <w:p w:rsidR="007F3438" w:rsidRPr="004B4212" w:rsidRDefault="007F3438" w:rsidP="001366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2" w:type="dxa"/>
          </w:tcPr>
          <w:p w:rsidR="008C68DF" w:rsidRDefault="007C423D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lastRenderedPageBreak/>
              <w:t>Trailer</w:t>
            </w:r>
            <w:r w:rsidR="008C68DF" w:rsidRPr="004B4212">
              <w:rPr>
                <w:rFonts w:ascii="Arial" w:hAnsi="Arial" w:cs="Arial"/>
                <w:sz w:val="20"/>
              </w:rPr>
              <w:t xml:space="preserve"> </w:t>
            </w:r>
            <w:r w:rsidR="00130DF1">
              <w:rPr>
                <w:rFonts w:ascii="Arial" w:hAnsi="Arial" w:cs="Arial"/>
                <w:sz w:val="20"/>
              </w:rPr>
              <w:t xml:space="preserve">towing </w:t>
            </w:r>
            <w:r w:rsidR="008C68DF" w:rsidRPr="004B4212">
              <w:rPr>
                <w:rFonts w:ascii="Arial" w:hAnsi="Arial" w:cs="Arial"/>
                <w:sz w:val="20"/>
              </w:rPr>
              <w:t xml:space="preserve">entitlement </w:t>
            </w:r>
            <w:r w:rsidRPr="004B4212">
              <w:rPr>
                <w:rFonts w:ascii="Arial" w:hAnsi="Arial" w:cs="Arial"/>
                <w:sz w:val="20"/>
              </w:rPr>
              <w:t xml:space="preserve"> </w:t>
            </w:r>
          </w:p>
          <w:p w:rsidR="00BF3BD9" w:rsidRPr="004B4212" w:rsidRDefault="00BF3BD9" w:rsidP="001366AC">
            <w:pPr>
              <w:rPr>
                <w:rFonts w:ascii="Arial" w:hAnsi="Arial" w:cs="Arial"/>
                <w:sz w:val="20"/>
              </w:rPr>
            </w:pPr>
          </w:p>
          <w:p w:rsidR="00D003F5" w:rsidRDefault="00D003F5" w:rsidP="001366AC">
            <w:pPr>
              <w:rPr>
                <w:ins w:id="99" w:author="Tim Green" w:date="2019-01-28T14:40:00Z"/>
                <w:rFonts w:ascii="Arial" w:hAnsi="Arial" w:cs="Arial"/>
                <w:sz w:val="20"/>
              </w:rPr>
            </w:pPr>
          </w:p>
          <w:p w:rsidR="009F0236" w:rsidRDefault="007C423D" w:rsidP="001366AC">
            <w:pPr>
              <w:rPr>
                <w:rFonts w:ascii="Arial" w:hAnsi="Arial" w:cs="Arial"/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NPTC/LANTRA </w:t>
            </w:r>
            <w:r w:rsidR="00116DDE">
              <w:rPr>
                <w:rFonts w:ascii="Arial" w:hAnsi="Arial" w:cs="Arial"/>
                <w:sz w:val="20"/>
              </w:rPr>
              <w:t>certificate of competence</w:t>
            </w:r>
            <w:r w:rsidR="00116DDE" w:rsidRPr="004B4212">
              <w:rPr>
                <w:rFonts w:ascii="Arial" w:hAnsi="Arial" w:cs="Arial"/>
                <w:sz w:val="20"/>
              </w:rPr>
              <w:t xml:space="preserve"> </w:t>
            </w:r>
            <w:r w:rsidRPr="004B4212">
              <w:rPr>
                <w:rFonts w:ascii="Arial" w:hAnsi="Arial" w:cs="Arial"/>
                <w:sz w:val="20"/>
              </w:rPr>
              <w:t>in ATV</w:t>
            </w:r>
            <w:r w:rsidR="00116DDE">
              <w:rPr>
                <w:rFonts w:ascii="Arial" w:hAnsi="Arial" w:cs="Arial"/>
                <w:sz w:val="20"/>
              </w:rPr>
              <w:t xml:space="preserve"> and/or tractor</w:t>
            </w:r>
            <w:r w:rsidRPr="004B4212">
              <w:rPr>
                <w:rFonts w:ascii="Arial" w:hAnsi="Arial" w:cs="Arial"/>
                <w:sz w:val="20"/>
              </w:rPr>
              <w:t xml:space="preserve"> handling</w:t>
            </w:r>
            <w:del w:id="100" w:author="Linda Magyar" w:date="2019-01-17T14:49:00Z">
              <w:r w:rsidR="00510BDF" w:rsidDel="007E0839">
                <w:rPr>
                  <w:rFonts w:ascii="Arial" w:hAnsi="Arial" w:cs="Arial"/>
                  <w:sz w:val="20"/>
                </w:rPr>
                <w:delText xml:space="preserve"> </w:delText>
              </w:r>
            </w:del>
            <w:ins w:id="101" w:author="Linda Magyar" w:date="2019-01-17T14:49:00Z">
              <w:r w:rsidR="007E0839">
                <w:rPr>
                  <w:rFonts w:ascii="Arial" w:hAnsi="Arial" w:cs="Arial"/>
                  <w:sz w:val="20"/>
                </w:rPr>
                <w:t xml:space="preserve"> </w:t>
              </w:r>
            </w:ins>
            <w:r w:rsidR="00510BDF">
              <w:rPr>
                <w:rFonts w:ascii="Arial" w:hAnsi="Arial" w:cs="Arial"/>
                <w:sz w:val="20"/>
              </w:rPr>
              <w:t>or equivalent experience</w:t>
            </w:r>
          </w:p>
          <w:p w:rsidR="00130DF1" w:rsidRDefault="00130DF1" w:rsidP="001366AC">
            <w:pPr>
              <w:rPr>
                <w:rFonts w:ascii="Arial" w:hAnsi="Arial" w:cs="Arial"/>
                <w:sz w:val="20"/>
              </w:rPr>
            </w:pPr>
          </w:p>
          <w:p w:rsidR="000C07DE" w:rsidRPr="004B4212" w:rsidRDefault="00130DF1" w:rsidP="001366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0C07DE" w:rsidRPr="004B4212">
              <w:rPr>
                <w:rFonts w:ascii="Arial" w:hAnsi="Arial" w:cs="Arial"/>
                <w:sz w:val="20"/>
              </w:rPr>
              <w:t>ertificate of competence in brush cutting operations</w:t>
            </w:r>
          </w:p>
          <w:p w:rsidR="005E25EC" w:rsidRPr="004B4212" w:rsidRDefault="005E25EC" w:rsidP="000C07DE">
            <w:pPr>
              <w:rPr>
                <w:rFonts w:ascii="Arial" w:hAnsi="Arial"/>
                <w:sz w:val="20"/>
              </w:rPr>
            </w:pPr>
          </w:p>
          <w:p w:rsidR="000C07DE" w:rsidRPr="004B4212" w:rsidRDefault="005E25EC" w:rsidP="005E25EC">
            <w:pPr>
              <w:rPr>
                <w:sz w:val="20"/>
              </w:rPr>
            </w:pPr>
            <w:r w:rsidRPr="004B4212">
              <w:rPr>
                <w:rFonts w:ascii="Arial" w:hAnsi="Arial" w:cs="Arial"/>
                <w:sz w:val="20"/>
              </w:rPr>
              <w:t xml:space="preserve">Relevant qualification/degree for example in </w:t>
            </w:r>
            <w:r w:rsidRPr="004B4212">
              <w:rPr>
                <w:rFonts w:ascii="Arial" w:hAnsi="Arial"/>
                <w:sz w:val="20"/>
              </w:rPr>
              <w:t xml:space="preserve">Countryside Management </w:t>
            </w:r>
            <w:r w:rsidR="00510BDF">
              <w:rPr>
                <w:rFonts w:ascii="Arial" w:hAnsi="Arial"/>
                <w:sz w:val="20"/>
              </w:rPr>
              <w:t>or Agriculture</w:t>
            </w:r>
          </w:p>
        </w:tc>
      </w:tr>
    </w:tbl>
    <w:p w:rsidR="00443AD6" w:rsidRPr="00500E79" w:rsidRDefault="00443AD6" w:rsidP="00443AD6">
      <w:pPr>
        <w:jc w:val="both"/>
        <w:rPr>
          <w:rFonts w:ascii="Arial" w:hAnsi="Arial" w:cs="Arial"/>
          <w:b/>
          <w:color w:val="000000"/>
          <w:szCs w:val="24"/>
        </w:rPr>
      </w:pPr>
    </w:p>
    <w:p w:rsidR="00443AD6" w:rsidRPr="00500E79" w:rsidRDefault="00ED2BED" w:rsidP="00443AD6">
      <w:pPr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  <w:snapToGrid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-140970</wp:posOffset>
                </wp:positionV>
                <wp:extent cx="5695950" cy="0"/>
                <wp:effectExtent l="7620" t="11430" r="1143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863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1.1pt" to="449.8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V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zxXQx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"/>
            </w:pict>
          </mc:Fallback>
        </mc:AlternateContent>
      </w:r>
    </w:p>
    <w:p w:rsidR="008F4D9A" w:rsidRDefault="008F4D9A"/>
    <w:sectPr w:rsidR="008F4D9A" w:rsidSect="001366AC">
      <w:footerReference w:type="default" r:id="rId7"/>
      <w:endnotePr>
        <w:numFmt w:val="decimal"/>
      </w:endnotePr>
      <w:pgSz w:w="11905" w:h="16837"/>
      <w:pgMar w:top="1134" w:right="1699" w:bottom="709" w:left="1134" w:header="1440" w:footer="8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2B" w:rsidRDefault="00173B2B">
      <w:r>
        <w:separator/>
      </w:r>
    </w:p>
  </w:endnote>
  <w:endnote w:type="continuationSeparator" w:id="0">
    <w:p w:rsidR="00173B2B" w:rsidRDefault="001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B62" w:rsidDel="00BB19CC" w:rsidRDefault="006529A2" w:rsidP="001366AC">
    <w:pPr>
      <w:pStyle w:val="Footer"/>
      <w:rPr>
        <w:del w:id="102" w:author="Linda Magyar" w:date="2019-01-17T14:44:00Z"/>
        <w:rFonts w:ascii="Times New Roman" w:hAnsi="Times New Roman"/>
        <w:sz w:val="18"/>
        <w:szCs w:val="18"/>
      </w:rPr>
    </w:pPr>
    <w:del w:id="103" w:author="Linda Magyar" w:date="2019-01-17T14:44:00Z">
      <w:r w:rsidDel="00BB19CC">
        <w:rPr>
          <w:rFonts w:ascii="Times New Roman" w:hAnsi="Times New Roman"/>
          <w:sz w:val="18"/>
          <w:szCs w:val="18"/>
        </w:rPr>
        <w:delText>Andrew Nixon</w:delText>
      </w:r>
      <w:r w:rsidR="002755BE" w:rsidDel="00BB19CC">
        <w:rPr>
          <w:rFonts w:ascii="Times New Roman" w:hAnsi="Times New Roman"/>
          <w:sz w:val="18"/>
          <w:szCs w:val="18"/>
        </w:rPr>
        <w:delText xml:space="preserve">, </w:delText>
      </w:r>
      <w:r w:rsidDel="00BB19CC">
        <w:rPr>
          <w:rFonts w:ascii="Times New Roman" w:hAnsi="Times New Roman"/>
          <w:sz w:val="18"/>
          <w:szCs w:val="18"/>
        </w:rPr>
        <w:delText>Usk to Wye Living Landscape</w:delText>
      </w:r>
      <w:r w:rsidR="002755BE" w:rsidDel="00BB19CC">
        <w:rPr>
          <w:rFonts w:ascii="Times New Roman" w:hAnsi="Times New Roman"/>
          <w:sz w:val="18"/>
          <w:szCs w:val="18"/>
        </w:rPr>
        <w:delText xml:space="preserve"> Manager</w:delText>
      </w:r>
    </w:del>
  </w:p>
  <w:p w:rsidR="00C21B62" w:rsidRPr="00077B4F" w:rsidRDefault="006529A2" w:rsidP="001366AC">
    <w:pPr>
      <w:pStyle w:val="Footer"/>
      <w:rPr>
        <w:rFonts w:ascii="Times New Roman" w:hAnsi="Times New Roman"/>
        <w:sz w:val="18"/>
        <w:szCs w:val="18"/>
      </w:rPr>
    </w:pPr>
    <w:del w:id="104" w:author="Linda Magyar" w:date="2019-01-17T14:44:00Z">
      <w:r w:rsidDel="00BB19CC">
        <w:rPr>
          <w:rFonts w:ascii="Times New Roman" w:hAnsi="Times New Roman"/>
          <w:sz w:val="18"/>
          <w:szCs w:val="18"/>
        </w:rPr>
        <w:delText>January</w:delText>
      </w:r>
      <w:r w:rsidR="00C21B62" w:rsidDel="00BB19CC">
        <w:rPr>
          <w:rFonts w:ascii="Times New Roman" w:hAnsi="Times New Roman"/>
          <w:sz w:val="18"/>
          <w:szCs w:val="18"/>
        </w:rPr>
        <w:delText xml:space="preserve"> 201</w:delText>
      </w:r>
      <w:r w:rsidDel="00BB19CC">
        <w:rPr>
          <w:rFonts w:ascii="Times New Roman" w:hAnsi="Times New Roman"/>
          <w:sz w:val="18"/>
          <w:szCs w:val="18"/>
        </w:rPr>
        <w:delText>6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2B" w:rsidRDefault="00173B2B">
      <w:r>
        <w:separator/>
      </w:r>
    </w:p>
  </w:footnote>
  <w:footnote w:type="continuationSeparator" w:id="0">
    <w:p w:rsidR="00173B2B" w:rsidRDefault="00173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A8CCF6"/>
    <w:lvl w:ilvl="0">
      <w:numFmt w:val="bullet"/>
      <w:lvlText w:val="*"/>
      <w:lvlJc w:val="left"/>
    </w:lvl>
  </w:abstractNum>
  <w:abstractNum w:abstractNumId="1" w15:restartNumberingAfterBreak="0">
    <w:nsid w:val="004A566D"/>
    <w:multiLevelType w:val="hybridMultilevel"/>
    <w:tmpl w:val="CB783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8661E"/>
    <w:multiLevelType w:val="hybridMultilevel"/>
    <w:tmpl w:val="BB125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306093"/>
    <w:multiLevelType w:val="hybridMultilevel"/>
    <w:tmpl w:val="46CC5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403CA"/>
    <w:multiLevelType w:val="multilevel"/>
    <w:tmpl w:val="B15A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D0E7E"/>
    <w:multiLevelType w:val="hybridMultilevel"/>
    <w:tmpl w:val="4296C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828BC"/>
    <w:multiLevelType w:val="hybridMultilevel"/>
    <w:tmpl w:val="D8B88A36"/>
    <w:lvl w:ilvl="0" w:tplc="08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477B09B4"/>
    <w:multiLevelType w:val="hybridMultilevel"/>
    <w:tmpl w:val="02DE736E"/>
    <w:lvl w:ilvl="0" w:tplc="080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487F0495"/>
    <w:multiLevelType w:val="hybridMultilevel"/>
    <w:tmpl w:val="E7FC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62F9"/>
    <w:multiLevelType w:val="hybridMultilevel"/>
    <w:tmpl w:val="54349FC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DB5D55"/>
    <w:multiLevelType w:val="hybridMultilevel"/>
    <w:tmpl w:val="B15A7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56744"/>
    <w:multiLevelType w:val="multilevel"/>
    <w:tmpl w:val="93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106B3"/>
    <w:multiLevelType w:val="hybridMultilevel"/>
    <w:tmpl w:val="45A07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317D2"/>
    <w:multiLevelType w:val="hybridMultilevel"/>
    <w:tmpl w:val="2736C426"/>
    <w:lvl w:ilvl="0" w:tplc="080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 w15:restartNumberingAfterBreak="0">
    <w:nsid w:val="6DE41BDB"/>
    <w:multiLevelType w:val="hybridMultilevel"/>
    <w:tmpl w:val="936065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B1958"/>
    <w:multiLevelType w:val="hybridMultilevel"/>
    <w:tmpl w:val="0B3C6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1764C"/>
    <w:multiLevelType w:val="multilevel"/>
    <w:tmpl w:val="54349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A93C75"/>
    <w:multiLevelType w:val="hybridMultilevel"/>
    <w:tmpl w:val="1A20B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16"/>
  </w:num>
  <w:num w:numId="8">
    <w:abstractNumId w:val="14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2"/>
  </w:num>
  <w:num w:numId="17">
    <w:abstractNumId w:val="8"/>
  </w:num>
  <w:num w:numId="18">
    <w:abstractNumId w:val="18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Magyar">
    <w15:presenceInfo w15:providerId="AD" w15:userId="S-1-5-21-1275210071-842925246-1060284298-4738"/>
  </w15:person>
  <w15:person w15:author="Tim Green">
    <w15:presenceInfo w15:providerId="AD" w15:userId="S-1-5-21-1275210071-842925246-1060284298-3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AD6"/>
    <w:rsid w:val="0000455F"/>
    <w:rsid w:val="00036616"/>
    <w:rsid w:val="00051112"/>
    <w:rsid w:val="00065792"/>
    <w:rsid w:val="000728AD"/>
    <w:rsid w:val="00075C56"/>
    <w:rsid w:val="000A3C32"/>
    <w:rsid w:val="000C07DE"/>
    <w:rsid w:val="000E0D4E"/>
    <w:rsid w:val="00116DDE"/>
    <w:rsid w:val="00121B0A"/>
    <w:rsid w:val="00130DF1"/>
    <w:rsid w:val="001366AC"/>
    <w:rsid w:val="00153392"/>
    <w:rsid w:val="00173B2B"/>
    <w:rsid w:val="00182AE9"/>
    <w:rsid w:val="001A228F"/>
    <w:rsid w:val="001B3C50"/>
    <w:rsid w:val="001C1048"/>
    <w:rsid w:val="001D35EB"/>
    <w:rsid w:val="00233A16"/>
    <w:rsid w:val="002358BE"/>
    <w:rsid w:val="002755BE"/>
    <w:rsid w:val="002C17F5"/>
    <w:rsid w:val="002C2E64"/>
    <w:rsid w:val="002D617A"/>
    <w:rsid w:val="002E23E5"/>
    <w:rsid w:val="002E2C20"/>
    <w:rsid w:val="002F2E32"/>
    <w:rsid w:val="003008FB"/>
    <w:rsid w:val="0031179F"/>
    <w:rsid w:val="00336469"/>
    <w:rsid w:val="003C0222"/>
    <w:rsid w:val="003C5795"/>
    <w:rsid w:val="004024FF"/>
    <w:rsid w:val="00424FC6"/>
    <w:rsid w:val="00435D07"/>
    <w:rsid w:val="00443AD6"/>
    <w:rsid w:val="00444099"/>
    <w:rsid w:val="004B4212"/>
    <w:rsid w:val="004D66E3"/>
    <w:rsid w:val="004E3D5A"/>
    <w:rsid w:val="00510BDF"/>
    <w:rsid w:val="00524D15"/>
    <w:rsid w:val="005357F5"/>
    <w:rsid w:val="00553D50"/>
    <w:rsid w:val="00583A8D"/>
    <w:rsid w:val="005C1A6F"/>
    <w:rsid w:val="005E25EC"/>
    <w:rsid w:val="005F1431"/>
    <w:rsid w:val="005F1FF9"/>
    <w:rsid w:val="00601893"/>
    <w:rsid w:val="00603B4C"/>
    <w:rsid w:val="0061419F"/>
    <w:rsid w:val="006214C9"/>
    <w:rsid w:val="00622F0A"/>
    <w:rsid w:val="00636E57"/>
    <w:rsid w:val="006529A2"/>
    <w:rsid w:val="006709BE"/>
    <w:rsid w:val="00674647"/>
    <w:rsid w:val="006846DF"/>
    <w:rsid w:val="00684C7E"/>
    <w:rsid w:val="006916D4"/>
    <w:rsid w:val="006A13C3"/>
    <w:rsid w:val="006C48D2"/>
    <w:rsid w:val="006D1231"/>
    <w:rsid w:val="006D2878"/>
    <w:rsid w:val="006D504B"/>
    <w:rsid w:val="006E01EF"/>
    <w:rsid w:val="00715D9C"/>
    <w:rsid w:val="00754BB4"/>
    <w:rsid w:val="00756647"/>
    <w:rsid w:val="0076602B"/>
    <w:rsid w:val="007A7826"/>
    <w:rsid w:val="007B763A"/>
    <w:rsid w:val="007C23D6"/>
    <w:rsid w:val="007C423D"/>
    <w:rsid w:val="007D285A"/>
    <w:rsid w:val="007E0839"/>
    <w:rsid w:val="007F3438"/>
    <w:rsid w:val="008028E4"/>
    <w:rsid w:val="00841435"/>
    <w:rsid w:val="0084693B"/>
    <w:rsid w:val="00866F56"/>
    <w:rsid w:val="008756BC"/>
    <w:rsid w:val="008A3F2D"/>
    <w:rsid w:val="008C68DF"/>
    <w:rsid w:val="008F1519"/>
    <w:rsid w:val="008F4D9A"/>
    <w:rsid w:val="00951608"/>
    <w:rsid w:val="0095656A"/>
    <w:rsid w:val="009B1882"/>
    <w:rsid w:val="009B2E12"/>
    <w:rsid w:val="009D23B2"/>
    <w:rsid w:val="009F0236"/>
    <w:rsid w:val="00A0109B"/>
    <w:rsid w:val="00A0650D"/>
    <w:rsid w:val="00A31D90"/>
    <w:rsid w:val="00A3254D"/>
    <w:rsid w:val="00A635D0"/>
    <w:rsid w:val="00A82C82"/>
    <w:rsid w:val="00B02D79"/>
    <w:rsid w:val="00B20E0B"/>
    <w:rsid w:val="00B37D63"/>
    <w:rsid w:val="00B573A1"/>
    <w:rsid w:val="00BA4179"/>
    <w:rsid w:val="00BB19CC"/>
    <w:rsid w:val="00BC39AF"/>
    <w:rsid w:val="00BF3691"/>
    <w:rsid w:val="00BF3BD9"/>
    <w:rsid w:val="00C21B62"/>
    <w:rsid w:val="00C5450B"/>
    <w:rsid w:val="00C64537"/>
    <w:rsid w:val="00C71691"/>
    <w:rsid w:val="00CB4E2C"/>
    <w:rsid w:val="00CF5866"/>
    <w:rsid w:val="00D003F5"/>
    <w:rsid w:val="00D13736"/>
    <w:rsid w:val="00D2141D"/>
    <w:rsid w:val="00D46806"/>
    <w:rsid w:val="00D53182"/>
    <w:rsid w:val="00D77AB4"/>
    <w:rsid w:val="00DD1686"/>
    <w:rsid w:val="00E308F7"/>
    <w:rsid w:val="00E51F5E"/>
    <w:rsid w:val="00E531EB"/>
    <w:rsid w:val="00E87C08"/>
    <w:rsid w:val="00E93D57"/>
    <w:rsid w:val="00ED2BED"/>
    <w:rsid w:val="00ED6603"/>
    <w:rsid w:val="00EE3018"/>
    <w:rsid w:val="00F02A66"/>
    <w:rsid w:val="00F41A67"/>
    <w:rsid w:val="00F43248"/>
    <w:rsid w:val="00FB485E"/>
    <w:rsid w:val="00FC6372"/>
    <w:rsid w:val="00FD27B4"/>
    <w:rsid w:val="00FE6E66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13FF72-714C-464A-8E62-3152EF54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3AD6"/>
    <w:pPr>
      <w:widowControl w:val="0"/>
    </w:pPr>
    <w:rPr>
      <w:rFonts w:ascii="Univers" w:hAnsi="Univers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3AD6"/>
    <w:pPr>
      <w:jc w:val="both"/>
    </w:pPr>
    <w:rPr>
      <w:rFonts w:ascii="Times New Roman" w:hAnsi="Times New Roman"/>
      <w:color w:val="000000"/>
    </w:rPr>
  </w:style>
  <w:style w:type="paragraph" w:styleId="Footer">
    <w:name w:val="footer"/>
    <w:basedOn w:val="Normal"/>
    <w:rsid w:val="00443AD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E3D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2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3D6"/>
    <w:rPr>
      <w:rFonts w:ascii="Tahoma" w:hAnsi="Tahoma" w:cs="Tahoma"/>
      <w:snapToGrid w:val="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63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Gwent Wlidlife Trust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magormarsh</dc:creator>
  <cp:lastModifiedBy>Jake Martin</cp:lastModifiedBy>
  <cp:revision>2</cp:revision>
  <dcterms:created xsi:type="dcterms:W3CDTF">2019-02-26T12:52:00Z</dcterms:created>
  <dcterms:modified xsi:type="dcterms:W3CDTF">2019-02-26T12:52:00Z</dcterms:modified>
</cp:coreProperties>
</file>