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F6" w:rsidRDefault="00F8119B">
      <w:r>
        <w:rPr>
          <w:noProof/>
        </w:rPr>
        <w:drawing>
          <wp:inline distT="0" distB="0" distL="0" distR="0">
            <wp:extent cx="733425" cy="1127101"/>
            <wp:effectExtent l="0" t="0" r="0" b="0"/>
            <wp:docPr id="1" name="Picture 1" descr="G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7" cy="11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9B" w:rsidRDefault="00F8119B"/>
    <w:p w:rsidR="00F8119B" w:rsidRPr="00DF230C" w:rsidRDefault="00DF230C">
      <w:pPr>
        <w:rPr>
          <w:b/>
        </w:rPr>
      </w:pPr>
      <w:ins w:id="0" w:author="Linda Magyar" w:date="2019-01-22T11:22:00Z">
        <w:r w:rsidRPr="00DF230C">
          <w:rPr>
            <w:b/>
            <w:rPrChange w:id="1" w:author="Linda Magyar" w:date="2019-01-22T11:23:00Z">
              <w:rPr/>
            </w:rPrChange>
          </w:rPr>
          <w:t xml:space="preserve">Usk To Wye Grassland Conservation Trainee </w:t>
        </w:r>
      </w:ins>
      <w:del w:id="2" w:author="Linda Magyar" w:date="2019-01-22T11:22:00Z">
        <w:r w:rsidR="00F8119B" w:rsidRPr="00DF230C" w:rsidDel="00DF230C">
          <w:rPr>
            <w:b/>
          </w:rPr>
          <w:delText>Wye Cattle Con</w:delText>
        </w:r>
        <w:r w:rsidR="00735DD9" w:rsidRPr="00DF230C" w:rsidDel="00DF230C">
          <w:rPr>
            <w:b/>
          </w:rPr>
          <w:delText>servation Grazing Trainee</w:delText>
        </w:r>
        <w:r w:rsidR="00F8119B" w:rsidRPr="00DF230C" w:rsidDel="00DF230C">
          <w:rPr>
            <w:b/>
          </w:rPr>
          <w:delText xml:space="preserve"> </w:delText>
        </w:r>
      </w:del>
      <w:r w:rsidR="00F8119B" w:rsidRPr="00DF230C">
        <w:rPr>
          <w:b/>
        </w:rPr>
        <w:t xml:space="preserve">(Volunteer Post) </w:t>
      </w:r>
    </w:p>
    <w:p w:rsidR="00F8119B" w:rsidRPr="00DF230C" w:rsidRDefault="00F8119B">
      <w:pPr>
        <w:rPr>
          <w:b/>
        </w:rPr>
      </w:pPr>
      <w:del w:id="3" w:author="Linda Magyar" w:date="2019-01-22T11:23:00Z">
        <w:r w:rsidRPr="00DF230C" w:rsidDel="00DF230C">
          <w:rPr>
            <w:b/>
          </w:rPr>
          <w:delText xml:space="preserve">Full </w:delText>
        </w:r>
      </w:del>
      <w:ins w:id="4" w:author="Linda Magyar" w:date="2019-01-22T11:23:00Z">
        <w:r w:rsidR="00DF230C" w:rsidRPr="00DF230C">
          <w:rPr>
            <w:b/>
          </w:rPr>
          <w:t xml:space="preserve">Part </w:t>
        </w:r>
      </w:ins>
      <w:r w:rsidRPr="00DF230C">
        <w:rPr>
          <w:b/>
        </w:rPr>
        <w:t xml:space="preserve">time </w:t>
      </w:r>
      <w:ins w:id="5" w:author="Linda Magyar" w:date="2019-01-22T11:23:00Z">
        <w:r w:rsidR="00DF230C" w:rsidRPr="00DF230C">
          <w:rPr>
            <w:b/>
          </w:rPr>
          <w:t>6</w:t>
        </w:r>
      </w:ins>
      <w:del w:id="6" w:author="Linda Magyar" w:date="2019-01-22T11:23:00Z">
        <w:r w:rsidRPr="00DF230C" w:rsidDel="00DF230C">
          <w:rPr>
            <w:b/>
          </w:rPr>
          <w:delText>12</w:delText>
        </w:r>
      </w:del>
      <w:r w:rsidRPr="00DF230C">
        <w:rPr>
          <w:b/>
        </w:rPr>
        <w:t xml:space="preserve"> month post</w:t>
      </w:r>
      <w:r w:rsidR="008E4184" w:rsidRPr="00DF230C">
        <w:rPr>
          <w:b/>
        </w:rPr>
        <w:t>, Usk to Wye Living Landscape Area</w:t>
      </w:r>
    </w:p>
    <w:p w:rsidR="00F8119B" w:rsidRDefault="00F8119B"/>
    <w:p w:rsidR="00F8119B" w:rsidRDefault="00F8119B" w:rsidP="00F8119B">
      <w:r>
        <w:t xml:space="preserve">Gwent Wildlife Trust is seeking an individual with a strong desire to develop their skills, knowledge and interest in </w:t>
      </w:r>
      <w:ins w:id="7" w:author="Linda Magyar" w:date="2019-01-22T11:23:00Z">
        <w:r w:rsidR="00DF230C">
          <w:t>grassland conservation and management</w:t>
        </w:r>
      </w:ins>
      <w:del w:id="8" w:author="Linda Magyar" w:date="2019-01-22T11:23:00Z">
        <w:r w:rsidDel="00DF230C">
          <w:delText>conservation grazing</w:delText>
        </w:r>
      </w:del>
      <w:r>
        <w:t xml:space="preserve"> in the spectacular Wye Valley region of Monmouthshire.</w:t>
      </w:r>
    </w:p>
    <w:p w:rsidR="00F8119B" w:rsidRDefault="00F8119B"/>
    <w:p w:rsidR="00F8119B" w:rsidDel="00DF230C" w:rsidRDefault="00F8119B">
      <w:pPr>
        <w:rPr>
          <w:del w:id="9" w:author="Linda Magyar" w:date="2019-01-22T11:30:00Z"/>
        </w:rPr>
      </w:pPr>
      <w:del w:id="10" w:author="Linda Magyar" w:date="2019-01-22T11:30:00Z">
        <w:r w:rsidDel="00DF230C">
          <w:delText xml:space="preserve">The Trust is expanding its conservation grazing programme by purchasing cattle for the first time in Spring 2016 to </w:delText>
        </w:r>
        <w:r w:rsidR="002D5B76" w:rsidDel="00DF230C">
          <w:delText>join</w:delText>
        </w:r>
        <w:r w:rsidDel="00DF230C">
          <w:delText xml:space="preserve"> its existing native breed flock of sheep.</w:delText>
        </w:r>
      </w:del>
    </w:p>
    <w:p w:rsidR="005147E5" w:rsidDel="00DF230C" w:rsidRDefault="005147E5">
      <w:pPr>
        <w:rPr>
          <w:del w:id="11" w:author="Linda Magyar" w:date="2019-01-22T11:30:00Z"/>
        </w:rPr>
      </w:pPr>
    </w:p>
    <w:p w:rsidR="00F8119B" w:rsidRDefault="00F8119B">
      <w:r>
        <w:t xml:space="preserve">A </w:t>
      </w:r>
      <w:r w:rsidR="002D5B76">
        <w:t>trainee</w:t>
      </w:r>
      <w:r>
        <w:t xml:space="preserve"> is required to assist with the day to day management of the </w:t>
      </w:r>
      <w:ins w:id="12" w:author="Tim Green" w:date="2019-01-28T14:23:00Z">
        <w:r w:rsidR="0021655D">
          <w:t>grassland nature reserves in the Usk to Wye Living Landscape area</w:t>
        </w:r>
      </w:ins>
      <w:del w:id="13" w:author="Tim Green" w:date="2019-01-28T14:23:00Z">
        <w:r w:rsidDel="0021655D">
          <w:delText xml:space="preserve">livestock </w:delText>
        </w:r>
        <w:r w:rsidR="002D5B76" w:rsidDel="0021655D">
          <w:delText>based at Pentwyn Farm nature reserve, Penallt</w:delText>
        </w:r>
      </w:del>
      <w:r w:rsidR="002D5B76">
        <w:t>. They will be</w:t>
      </w:r>
      <w:r>
        <w:t xml:space="preserve"> part of the Usk to Wye Living Landscape team carrying out conservation land management on</w:t>
      </w:r>
      <w:del w:id="14" w:author="Linda Magyar" w:date="2019-01-22T11:25:00Z">
        <w:r w:rsidDel="00DF230C">
          <w:delText xml:space="preserve"> </w:delText>
        </w:r>
        <w:r w:rsidR="00054F3F" w:rsidDel="00DF230C">
          <w:delText>16</w:delText>
        </w:r>
      </w:del>
      <w:r w:rsidR="00054F3F">
        <w:t xml:space="preserve"> nature reserves.</w:t>
      </w:r>
      <w:r w:rsidR="002D5B76">
        <w:t xml:space="preserve"> There will also be opportunities to work on other nature reserves across Gwent.</w:t>
      </w:r>
    </w:p>
    <w:p w:rsidR="00054F3F" w:rsidRDefault="00054F3F"/>
    <w:p w:rsidR="008E4184" w:rsidRDefault="00054F3F">
      <w:r>
        <w:t xml:space="preserve">A training package is included in the role - leading to relevant qualifications </w:t>
      </w:r>
      <w:del w:id="15" w:author="Linda Magyar" w:date="2019-01-22T11:25:00Z">
        <w:r w:rsidDel="00DF230C">
          <w:delText>i</w:delText>
        </w:r>
      </w:del>
      <w:ins w:id="16" w:author="Linda Magyar" w:date="2019-01-22T11:25:00Z">
        <w:r w:rsidR="00DF230C">
          <w:t xml:space="preserve">in </w:t>
        </w:r>
      </w:ins>
      <w:del w:id="17" w:author="Linda Magyar" w:date="2019-01-22T11:25:00Z">
        <w:r w:rsidDel="00DF230C">
          <w:delText xml:space="preserve">n livestock welfare and management, and </w:delText>
        </w:r>
      </w:del>
      <w:r>
        <w:t xml:space="preserve">practical skills for conservation land management together with </w:t>
      </w:r>
      <w:r w:rsidR="00EF33CF">
        <w:t xml:space="preserve">agreed </w:t>
      </w:r>
      <w:r>
        <w:t>travel expenses.</w:t>
      </w:r>
    </w:p>
    <w:p w:rsidR="00054F3F" w:rsidRDefault="008E4184">
      <w:r>
        <w:t>Training offered includes ATV use, Tractor Driving</w:t>
      </w:r>
      <w:ins w:id="18" w:author="Linda Magyar" w:date="2019-01-22T11:26:00Z">
        <w:r w:rsidR="00DF230C">
          <w:t xml:space="preserve"> and</w:t>
        </w:r>
      </w:ins>
      <w:del w:id="19" w:author="Linda Magyar" w:date="2019-01-22T11:26:00Z">
        <w:r w:rsidDel="00DF230C">
          <w:delText>,</w:delText>
        </w:r>
      </w:del>
      <w:r>
        <w:t xml:space="preserve"> </w:t>
      </w:r>
      <w:proofErr w:type="spellStart"/>
      <w:r>
        <w:t>Brushcutter</w:t>
      </w:r>
      <w:proofErr w:type="spellEnd"/>
      <w:r>
        <w:t xml:space="preserve"> use</w:t>
      </w:r>
      <w:del w:id="20" w:author="Linda Magyar" w:date="2019-01-22T11:26:00Z">
        <w:r w:rsidDel="00DF230C">
          <w:delText xml:space="preserve"> and Safe us</w:delText>
        </w:r>
      </w:del>
      <w:del w:id="21" w:author="Linda Magyar" w:date="2019-01-22T11:25:00Z">
        <w:r w:rsidDel="00DF230C">
          <w:delText>e of Veterinary Medicines</w:delText>
        </w:r>
      </w:del>
      <w:r>
        <w:t xml:space="preserve"> </w:t>
      </w:r>
      <w:r w:rsidR="005147E5">
        <w:t>(NPTC or LANTRA certificates)</w:t>
      </w:r>
      <w:r w:rsidR="005A220A">
        <w:t>.</w:t>
      </w:r>
    </w:p>
    <w:p w:rsidR="002D5B76" w:rsidRDefault="002D5B76"/>
    <w:p w:rsidR="00054F3F" w:rsidRDefault="00054F3F">
      <w:r>
        <w:t>This exciting opportunity would suit a recent graduate seeking further experience in conservation</w:t>
      </w:r>
      <w:r w:rsidR="008E4184">
        <w:t xml:space="preserve"> grazing</w:t>
      </w:r>
      <w:ins w:id="22" w:author="Linda Magyar" w:date="2019-01-22T11:26:00Z">
        <w:r w:rsidR="00DF230C">
          <w:t xml:space="preserve"> and grassland management</w:t>
        </w:r>
      </w:ins>
      <w:r>
        <w:t xml:space="preserve">, or a candidate from an agricultural background looking to develop their </w:t>
      </w:r>
      <w:r w:rsidR="008E4184">
        <w:t xml:space="preserve">conservation skills and </w:t>
      </w:r>
      <w:r w:rsidR="006F3759">
        <w:t>knowledge</w:t>
      </w:r>
      <w:r>
        <w:t xml:space="preserve">. </w:t>
      </w:r>
    </w:p>
    <w:p w:rsidR="008E4184" w:rsidRDefault="008E4184"/>
    <w:p w:rsidR="00F8119B" w:rsidRDefault="00054F3F">
      <w:pPr>
        <w:rPr>
          <w:b/>
        </w:rPr>
      </w:pPr>
      <w:r w:rsidRPr="00054F3F">
        <w:rPr>
          <w:b/>
        </w:rPr>
        <w:t>A full, clean driving license is essential for this post.</w:t>
      </w:r>
      <w:bookmarkStart w:id="23" w:name="_GoBack"/>
      <w:bookmarkEnd w:id="23"/>
    </w:p>
    <w:p w:rsidR="00054F3F" w:rsidRDefault="00054F3F"/>
    <w:p w:rsidR="00054F3F" w:rsidRDefault="00054F3F">
      <w:r>
        <w:t xml:space="preserve">For </w:t>
      </w:r>
      <w:r w:rsidR="005147E5">
        <w:t>an informal discussion</w:t>
      </w:r>
      <w:r>
        <w:t xml:space="preserve"> please contact Tim Green, </w:t>
      </w:r>
      <w:ins w:id="24" w:author="Linda Magyar" w:date="2019-01-22T13:47:00Z">
        <w:r w:rsidR="007147AB">
          <w:t xml:space="preserve">Senior </w:t>
        </w:r>
      </w:ins>
      <w:r>
        <w:t>Farm and Wildlife Development Officer 07799 075734</w:t>
      </w:r>
      <w:r w:rsidR="008E4184">
        <w:t xml:space="preserve"> or 01600 740</w:t>
      </w:r>
      <w:ins w:id="25" w:author="Linda Magyar" w:date="2019-01-22T11:28:00Z">
        <w:r w:rsidR="00DF230C">
          <w:t>600</w:t>
        </w:r>
      </w:ins>
      <w:del w:id="26" w:author="Linda Magyar" w:date="2019-01-22T11:28:00Z">
        <w:r w:rsidR="008E4184" w:rsidDel="00DF230C">
          <w:delText>358</w:delText>
        </w:r>
      </w:del>
    </w:p>
    <w:p w:rsidR="00054F3F" w:rsidRDefault="00054F3F">
      <w:r>
        <w:t xml:space="preserve">For an application form </w:t>
      </w:r>
      <w:r w:rsidR="006F3759">
        <w:t xml:space="preserve">and job description </w:t>
      </w:r>
      <w:r>
        <w:t xml:space="preserve">please visit </w:t>
      </w:r>
      <w:hyperlink r:id="rId5" w:history="1">
        <w:r w:rsidR="00A47553" w:rsidRPr="00645304">
          <w:rPr>
            <w:rStyle w:val="Hyperlink"/>
          </w:rPr>
          <w:t>www.gwentwildlife.org</w:t>
        </w:r>
      </w:hyperlink>
    </w:p>
    <w:p w:rsidR="00054F3F" w:rsidRDefault="00054F3F"/>
    <w:p w:rsidR="00054F3F" w:rsidRDefault="00054F3F">
      <w:r>
        <w:t xml:space="preserve">Closing Date: </w:t>
      </w:r>
      <w:r w:rsidR="008E4184">
        <w:t xml:space="preserve"> </w:t>
      </w:r>
      <w:ins w:id="27" w:author="Tim Green" w:date="2019-01-28T14:26:00Z">
        <w:r w:rsidR="00CF2347">
          <w:rPr>
            <w:highlight w:val="yellow"/>
          </w:rPr>
          <w:t>15</w:t>
        </w:r>
        <w:r w:rsidR="00CF2347" w:rsidRPr="00CF2347">
          <w:rPr>
            <w:highlight w:val="yellow"/>
            <w:vertAlign w:val="superscript"/>
            <w:rPrChange w:id="28" w:author="Tim Green" w:date="2019-02-25T15:57:00Z">
              <w:rPr>
                <w:highlight w:val="yellow"/>
              </w:rPr>
            </w:rPrChange>
          </w:rPr>
          <w:t>th</w:t>
        </w:r>
        <w:r w:rsidR="00CF2347">
          <w:rPr>
            <w:highlight w:val="yellow"/>
          </w:rPr>
          <w:t xml:space="preserve"> </w:t>
        </w:r>
      </w:ins>
      <w:ins w:id="29" w:author="Tim Green" w:date="2019-02-25T15:57:00Z">
        <w:r w:rsidR="00CF2347">
          <w:rPr>
            <w:highlight w:val="yellow"/>
          </w:rPr>
          <w:t>March</w:t>
        </w:r>
      </w:ins>
      <w:del w:id="30" w:author="Tim Green" w:date="2019-01-28T14:26:00Z">
        <w:r w:rsidR="008E4184" w:rsidRPr="00DF230C" w:rsidDel="0021655D">
          <w:rPr>
            <w:highlight w:val="yellow"/>
            <w:rPrChange w:id="31" w:author="Linda Magyar" w:date="2019-01-22T11:28:00Z">
              <w:rPr/>
            </w:rPrChange>
          </w:rPr>
          <w:delText>19</w:delText>
        </w:r>
      </w:del>
      <w:del w:id="32" w:author="Tim Green" w:date="2019-02-25T15:57:00Z">
        <w:r w:rsidR="008E4184" w:rsidRPr="00DF230C" w:rsidDel="00CF2347">
          <w:rPr>
            <w:highlight w:val="yellow"/>
            <w:vertAlign w:val="superscript"/>
            <w:rPrChange w:id="33" w:author="Linda Magyar" w:date="2019-01-22T11:28:00Z">
              <w:rPr>
                <w:vertAlign w:val="superscript"/>
              </w:rPr>
            </w:rPrChange>
          </w:rPr>
          <w:delText>th</w:delText>
        </w:r>
        <w:r w:rsidR="008E4184" w:rsidRPr="00DF230C" w:rsidDel="00CF2347">
          <w:rPr>
            <w:highlight w:val="yellow"/>
            <w:rPrChange w:id="34" w:author="Linda Magyar" w:date="2019-01-22T11:28:00Z">
              <w:rPr/>
            </w:rPrChange>
          </w:rPr>
          <w:delText xml:space="preserve"> February</w:delText>
        </w:r>
      </w:del>
      <w:r w:rsidR="008E4184" w:rsidRPr="00DF230C">
        <w:rPr>
          <w:highlight w:val="yellow"/>
          <w:rPrChange w:id="35" w:author="Linda Magyar" w:date="2019-01-22T11:28:00Z">
            <w:rPr/>
          </w:rPrChange>
        </w:rPr>
        <w:t xml:space="preserve"> 201</w:t>
      </w:r>
      <w:ins w:id="36" w:author="Tim Green" w:date="2019-01-28T14:26:00Z">
        <w:r w:rsidR="0021655D">
          <w:rPr>
            <w:highlight w:val="yellow"/>
          </w:rPr>
          <w:t>9</w:t>
        </w:r>
      </w:ins>
      <w:del w:id="37" w:author="Tim Green" w:date="2019-01-28T14:26:00Z">
        <w:r w:rsidR="008E4184" w:rsidRPr="00DF230C" w:rsidDel="0021655D">
          <w:rPr>
            <w:highlight w:val="yellow"/>
            <w:rPrChange w:id="38" w:author="Linda Magyar" w:date="2019-01-22T11:28:00Z">
              <w:rPr/>
            </w:rPrChange>
          </w:rPr>
          <w:delText>6</w:delText>
        </w:r>
      </w:del>
    </w:p>
    <w:p w:rsidR="00054F3F" w:rsidRDefault="00054F3F">
      <w:r>
        <w:t>Interview Date:</w:t>
      </w:r>
      <w:r w:rsidR="008E4184">
        <w:t xml:space="preserve"> </w:t>
      </w:r>
      <w:ins w:id="39" w:author="Tim Green" w:date="2019-01-28T14:27:00Z">
        <w:r w:rsidR="00CF2347">
          <w:rPr>
            <w:highlight w:val="yellow"/>
          </w:rPr>
          <w:t>21</w:t>
        </w:r>
        <w:r w:rsidR="00CF2347" w:rsidRPr="00CF2347">
          <w:rPr>
            <w:highlight w:val="yellow"/>
            <w:vertAlign w:val="superscript"/>
            <w:rPrChange w:id="40" w:author="Tim Green" w:date="2019-02-25T15:58:00Z">
              <w:rPr>
                <w:highlight w:val="yellow"/>
              </w:rPr>
            </w:rPrChange>
          </w:rPr>
          <w:t>st</w:t>
        </w:r>
        <w:r w:rsidR="00CF2347">
          <w:rPr>
            <w:highlight w:val="yellow"/>
          </w:rPr>
          <w:t xml:space="preserve"> </w:t>
        </w:r>
      </w:ins>
      <w:del w:id="41" w:author="Tim Green" w:date="2019-01-28T14:27:00Z">
        <w:r w:rsidR="008E4184" w:rsidRPr="00DF230C" w:rsidDel="0021655D">
          <w:rPr>
            <w:highlight w:val="yellow"/>
            <w:rPrChange w:id="42" w:author="Linda Magyar" w:date="2019-01-22T11:28:00Z">
              <w:rPr/>
            </w:rPrChange>
          </w:rPr>
          <w:delText>26</w:delText>
        </w:r>
      </w:del>
      <w:del w:id="43" w:author="Tim Green" w:date="2019-02-25T15:57:00Z">
        <w:r w:rsidR="008E4184" w:rsidRPr="00DF230C" w:rsidDel="00CF2347">
          <w:rPr>
            <w:highlight w:val="yellow"/>
            <w:vertAlign w:val="superscript"/>
            <w:rPrChange w:id="44" w:author="Linda Magyar" w:date="2019-01-22T11:28:00Z">
              <w:rPr>
                <w:vertAlign w:val="superscript"/>
              </w:rPr>
            </w:rPrChange>
          </w:rPr>
          <w:delText>th</w:delText>
        </w:r>
        <w:r w:rsidR="008E4184" w:rsidRPr="00DF230C" w:rsidDel="00CF2347">
          <w:rPr>
            <w:highlight w:val="yellow"/>
            <w:rPrChange w:id="45" w:author="Linda Magyar" w:date="2019-01-22T11:28:00Z">
              <w:rPr/>
            </w:rPrChange>
          </w:rPr>
          <w:delText xml:space="preserve"> </w:delText>
        </w:r>
      </w:del>
      <w:ins w:id="46" w:author="Tim Green" w:date="2019-01-28T14:27:00Z">
        <w:r w:rsidR="0021655D">
          <w:rPr>
            <w:highlight w:val="yellow"/>
          </w:rPr>
          <w:t>March</w:t>
        </w:r>
      </w:ins>
      <w:del w:id="47" w:author="Tim Green" w:date="2019-01-28T14:27:00Z">
        <w:r w:rsidR="008E4184" w:rsidRPr="00DF230C" w:rsidDel="0021655D">
          <w:rPr>
            <w:highlight w:val="yellow"/>
            <w:rPrChange w:id="48" w:author="Linda Magyar" w:date="2019-01-22T11:28:00Z">
              <w:rPr/>
            </w:rPrChange>
          </w:rPr>
          <w:delText>February</w:delText>
        </w:r>
      </w:del>
      <w:r w:rsidR="008E4184" w:rsidRPr="00DF230C">
        <w:rPr>
          <w:highlight w:val="yellow"/>
          <w:rPrChange w:id="49" w:author="Linda Magyar" w:date="2019-01-22T11:28:00Z">
            <w:rPr/>
          </w:rPrChange>
        </w:rPr>
        <w:t xml:space="preserve"> 201</w:t>
      </w:r>
      <w:ins w:id="50" w:author="Tim Green" w:date="2019-01-28T14:26:00Z">
        <w:r w:rsidR="0021655D">
          <w:rPr>
            <w:highlight w:val="yellow"/>
          </w:rPr>
          <w:t>9</w:t>
        </w:r>
      </w:ins>
      <w:del w:id="51" w:author="Tim Green" w:date="2019-01-28T14:26:00Z">
        <w:r w:rsidR="008E4184" w:rsidRPr="00DF230C" w:rsidDel="0021655D">
          <w:rPr>
            <w:highlight w:val="yellow"/>
            <w:rPrChange w:id="52" w:author="Linda Magyar" w:date="2019-01-22T11:28:00Z">
              <w:rPr/>
            </w:rPrChange>
          </w:rPr>
          <w:delText>6</w:delText>
        </w:r>
      </w:del>
      <w:r w:rsidR="002D5B76">
        <w:t xml:space="preserve"> </w:t>
      </w:r>
      <w:ins w:id="53" w:author="Tim Green" w:date="2019-01-28T14:28:00Z">
        <w:r w:rsidR="0021655D">
          <w:t>at Pentwyn Farm Nature Reserve office.</w:t>
        </w:r>
      </w:ins>
      <w:del w:id="54" w:author="Tim Green" w:date="2019-01-28T14:28:00Z">
        <w:r w:rsidR="005A220A" w:rsidDel="0021655D">
          <w:delText>(</w:delText>
        </w:r>
        <w:r w:rsidR="002D5B76" w:rsidDel="0021655D">
          <w:delText>Location to be confirmed</w:delText>
        </w:r>
        <w:r w:rsidR="005A220A" w:rsidDel="0021655D">
          <w:delText>)</w:delText>
        </w:r>
      </w:del>
    </w:p>
    <w:p w:rsidR="00054F3F" w:rsidRDefault="00054F3F"/>
    <w:p w:rsidR="006F3759" w:rsidRDefault="00054F3F" w:rsidP="006F3759">
      <w:r>
        <w:t>This project has been supported by t</w:t>
      </w:r>
      <w:r w:rsidR="006F3759">
        <w:t>he Sustainable Development Fund, Wye Valley Area of Outstanding Natural Beauty (AONB)</w:t>
      </w:r>
      <w:ins w:id="55" w:author="Linda Magyar" w:date="2019-01-22T11:29:00Z">
        <w:r w:rsidR="00DF230C">
          <w:t xml:space="preserve"> and </w:t>
        </w:r>
      </w:ins>
      <w:ins w:id="56" w:author="Linda Magyar" w:date="2019-01-22T11:33:00Z">
        <w:r w:rsidR="008D4E55">
          <w:t xml:space="preserve">The </w:t>
        </w:r>
      </w:ins>
      <w:ins w:id="57" w:author="Linda Magyar" w:date="2019-01-22T11:29:00Z">
        <w:r w:rsidR="008D4E55">
          <w:t>NINEVEH Char</w:t>
        </w:r>
      </w:ins>
      <w:ins w:id="58" w:author="Linda Magyar" w:date="2019-01-22T11:33:00Z">
        <w:r w:rsidR="008D4E55">
          <w:t>itable</w:t>
        </w:r>
      </w:ins>
      <w:ins w:id="59" w:author="Linda Magyar" w:date="2019-01-22T11:29:00Z">
        <w:r w:rsidR="00DF230C">
          <w:t xml:space="preserve"> Trust</w:t>
        </w:r>
      </w:ins>
      <w:r w:rsidR="006F3759">
        <w:t>.</w:t>
      </w:r>
    </w:p>
    <w:p w:rsidR="002D5B76" w:rsidRDefault="002D5B76" w:rsidP="006F3759"/>
    <w:p w:rsidR="00054F3F" w:rsidRDefault="006317F4">
      <w:ins w:id="60" w:author="Linda Magyar" w:date="2019-01-22T11:32:00Z"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4455E362" wp14:editId="2E00F893">
              <wp:simplePos x="0" y="0"/>
              <wp:positionH relativeFrom="column">
                <wp:posOffset>2406650</wp:posOffset>
              </wp:positionH>
              <wp:positionV relativeFrom="paragraph">
                <wp:posOffset>101600</wp:posOffset>
              </wp:positionV>
              <wp:extent cx="1028700" cy="1028700"/>
              <wp:effectExtent l="0" t="0" r="0" b="0"/>
              <wp:wrapTight wrapText="bothSides">
                <wp:wrapPolygon edited="0">
                  <wp:start x="0" y="0"/>
                  <wp:lineTo x="0" y="21200"/>
                  <wp:lineTo x="21200" y="21200"/>
                  <wp:lineTo x="21200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ineveh symbol.jp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:rsidR="00054F3F" w:rsidRDefault="006317F4">
      <w:r>
        <w:rPr>
          <w:noProof/>
        </w:rPr>
        <w:drawing>
          <wp:anchor distT="0" distB="0" distL="114300" distR="114300" simplePos="0" relativeHeight="251659264" behindDoc="1" locked="0" layoutInCell="1" allowOverlap="1" wp14:anchorId="46FFDCAC" wp14:editId="60C197F0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219325" cy="694690"/>
            <wp:effectExtent l="0" t="0" r="9525" b="0"/>
            <wp:wrapTight wrapText="bothSides">
              <wp:wrapPolygon edited="0">
                <wp:start x="0" y="0"/>
                <wp:lineTo x="0" y="20731"/>
                <wp:lineTo x="21507" y="20731"/>
                <wp:lineTo x="21507" y="0"/>
                <wp:lineTo x="0" y="0"/>
              </wp:wrapPolygon>
            </wp:wrapTight>
            <wp:docPr id="4" name="Picture 4" descr="AONB Logo 2col hi re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ONB Logo 2col hi rez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F3F" w:rsidRPr="00054F3F" w:rsidRDefault="00054F3F"/>
    <w:sectPr w:rsidR="00054F3F" w:rsidRPr="00054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a Magyar">
    <w15:presenceInfo w15:providerId="AD" w15:userId="S-1-5-21-1275210071-842925246-1060284298-4738"/>
  </w15:person>
  <w15:person w15:author="Tim Green">
    <w15:presenceInfo w15:providerId="AD" w15:userId="S-1-5-21-1275210071-842925246-1060284298-3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9B"/>
    <w:rsid w:val="00054F3F"/>
    <w:rsid w:val="000E5CEB"/>
    <w:rsid w:val="0021655D"/>
    <w:rsid w:val="002760F1"/>
    <w:rsid w:val="002D5B76"/>
    <w:rsid w:val="005147E5"/>
    <w:rsid w:val="005677F8"/>
    <w:rsid w:val="005A220A"/>
    <w:rsid w:val="006317F4"/>
    <w:rsid w:val="006F3759"/>
    <w:rsid w:val="007147AB"/>
    <w:rsid w:val="00735DD9"/>
    <w:rsid w:val="008D4E55"/>
    <w:rsid w:val="008E4184"/>
    <w:rsid w:val="00933880"/>
    <w:rsid w:val="00A47553"/>
    <w:rsid w:val="00A56475"/>
    <w:rsid w:val="00C34CF6"/>
    <w:rsid w:val="00CF2347"/>
    <w:rsid w:val="00DF230C"/>
    <w:rsid w:val="00E55B1A"/>
    <w:rsid w:val="00EF33CF"/>
    <w:rsid w:val="00F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C40F2C-2C42-4A82-8AB6-60D721D0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1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4F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3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DD9"/>
  </w:style>
  <w:style w:type="paragraph" w:styleId="CommentSubject">
    <w:name w:val="annotation subject"/>
    <w:basedOn w:val="CommentText"/>
    <w:next w:val="CommentText"/>
    <w:link w:val="CommentSubjectChar"/>
    <w:rsid w:val="0073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5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wentwildlif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Green</dc:creator>
  <cp:lastModifiedBy>Jake Martin</cp:lastModifiedBy>
  <cp:revision>2</cp:revision>
  <dcterms:created xsi:type="dcterms:W3CDTF">2019-02-26T12:52:00Z</dcterms:created>
  <dcterms:modified xsi:type="dcterms:W3CDTF">2019-02-26T12:52:00Z</dcterms:modified>
</cp:coreProperties>
</file>